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3049" w14:textId="0628AF23" w:rsidR="00161ED0" w:rsidRPr="0076270C" w:rsidRDefault="00B45352" w:rsidP="0016175D">
      <w:pPr>
        <w:pStyle w:val="BodyText"/>
        <w:spacing w:before="40" w:after="40"/>
        <w:jc w:val="center"/>
        <w:rPr>
          <w:rFonts w:ascii="Times New Roman" w:hAnsi="Times New Roman"/>
          <w:b/>
        </w:rPr>
      </w:pPr>
      <w:r w:rsidRPr="0076270C">
        <w:rPr>
          <w:rFonts w:ascii="Times New Roman" w:hAnsi="Times New Roman"/>
          <w:noProof/>
          <w:sz w:val="24"/>
          <w:szCs w:val="24"/>
          <w:lang w:val="en-US"/>
        </w:rPr>
        <mc:AlternateContent>
          <mc:Choice Requires="wpg">
            <w:drawing>
              <wp:anchor distT="0" distB="0" distL="114300" distR="114300" simplePos="0" relativeHeight="251657728" behindDoc="0" locked="0" layoutInCell="1" allowOverlap="1" wp14:anchorId="0BE2710C" wp14:editId="3CFB0CD9">
                <wp:simplePos x="0" y="0"/>
                <wp:positionH relativeFrom="column">
                  <wp:posOffset>-189865</wp:posOffset>
                </wp:positionH>
                <wp:positionV relativeFrom="paragraph">
                  <wp:posOffset>-64770</wp:posOffset>
                </wp:positionV>
                <wp:extent cx="6049010" cy="1195070"/>
                <wp:effectExtent l="4445"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95070"/>
                          <a:chOff x="0" y="0"/>
                          <a:chExt cx="60492" cy="11952"/>
                        </a:xfrm>
                      </wpg:grpSpPr>
                      <pic:pic xmlns:pic="http://schemas.openxmlformats.org/drawingml/2006/picture">
                        <pic:nvPicPr>
                          <pic:cNvPr id="2"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 cy="596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41176" y="168"/>
                            <a:ext cx="19316" cy="6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5687"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Doma laukums 8A-6, Rīga, LV-1050</w:t>
                              </w:r>
                            </w:p>
                            <w:p w14:paraId="7AD1373B" w14:textId="77777777" w:rsidR="00296B14" w:rsidRDefault="00296B14" w:rsidP="00296B14">
                              <w:pPr>
                                <w:pStyle w:val="NoSpacing"/>
                                <w:jc w:val="right"/>
                                <w:rPr>
                                  <w:rFonts w:ascii="Arial" w:hAnsi="Arial" w:cs="Arial"/>
                                  <w:color w:val="7F7F7F"/>
                                  <w:sz w:val="16"/>
                                  <w:szCs w:val="16"/>
                                  <w:lang w:val="lv-LV"/>
                                </w:rPr>
                              </w:pPr>
                              <w:proofErr w:type="spellStart"/>
                              <w:r>
                                <w:rPr>
                                  <w:rFonts w:ascii="Arial" w:hAnsi="Arial" w:cs="Arial"/>
                                  <w:color w:val="7F7F7F"/>
                                  <w:sz w:val="16"/>
                                  <w:szCs w:val="16"/>
                                  <w:lang w:val="lv-LV"/>
                                </w:rPr>
                                <w:t>Reģ</w:t>
                              </w:r>
                              <w:proofErr w:type="spellEnd"/>
                              <w:r>
                                <w:rPr>
                                  <w:rFonts w:ascii="Arial" w:hAnsi="Arial" w:cs="Arial"/>
                                  <w:color w:val="7F7F7F"/>
                                  <w:sz w:val="16"/>
                                  <w:szCs w:val="16"/>
                                  <w:lang w:val="lv-LV"/>
                                </w:rPr>
                                <w:t>. Nr. 40008002175</w:t>
                              </w:r>
                            </w:p>
                            <w:p w14:paraId="4740C97F"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Tālrunis: 67284528</w:t>
                              </w:r>
                            </w:p>
                            <w:p w14:paraId="1B7ED8BE" w14:textId="77777777" w:rsidR="00296B14" w:rsidRDefault="00705701" w:rsidP="00296B14">
                              <w:pPr>
                                <w:pStyle w:val="NoSpacing"/>
                                <w:jc w:val="right"/>
                                <w:rPr>
                                  <w:rStyle w:val="Hyperlink"/>
                                  <w:color w:val="7F7F7F"/>
                                </w:rPr>
                              </w:pPr>
                              <w:hyperlink r:id="rId12" w:history="1">
                                <w:r w:rsidR="00296B14">
                                  <w:rPr>
                                    <w:rStyle w:val="Hyperlink"/>
                                    <w:rFonts w:ascii="Arial" w:hAnsi="Arial" w:cs="Arial"/>
                                    <w:color w:val="7F7F7F"/>
                                    <w:sz w:val="16"/>
                                    <w:szCs w:val="16"/>
                                    <w:lang w:val="lv-LV"/>
                                  </w:rPr>
                                  <w:t>info@financelatvia.eu</w:t>
                                </w:r>
                              </w:hyperlink>
                            </w:p>
                            <w:p w14:paraId="6C4DAF10" w14:textId="77777777" w:rsidR="00296B14" w:rsidRDefault="00705701" w:rsidP="00296B14">
                              <w:pPr>
                                <w:pStyle w:val="NoSpacing"/>
                                <w:jc w:val="right"/>
                              </w:pPr>
                              <w:hyperlink r:id="rId13" w:history="1">
                                <w:r w:rsidR="00296B14">
                                  <w:rPr>
                                    <w:rStyle w:val="Hyperlink"/>
                                    <w:rFonts w:ascii="Arial" w:hAnsi="Arial" w:cs="Arial"/>
                                    <w:color w:val="7F7F7F"/>
                                    <w:sz w:val="16"/>
                                    <w:szCs w:val="16"/>
                                    <w:lang w:val="lv-LV"/>
                                  </w:rPr>
                                  <w:t>www.financelatvia.eu</w:t>
                                </w:r>
                              </w:hyperlink>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26310" y="9368"/>
                            <a:ext cx="8000" cy="25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858809" w14:textId="77777777" w:rsidR="00296B14" w:rsidRPr="0082537B" w:rsidRDefault="00296B14" w:rsidP="00296B14">
                              <w:pPr>
                                <w:pStyle w:val="Header"/>
                                <w:jc w:val="center"/>
                                <w:rPr>
                                  <w:rFonts w:ascii="Arial" w:hAnsi="Arial" w:cs="Arial"/>
                                  <w:sz w:val="18"/>
                                </w:rPr>
                              </w:pPr>
                              <w:r w:rsidRPr="0082537B">
                                <w:rPr>
                                  <w:rFonts w:ascii="Arial" w:hAnsi="Arial" w:cs="Arial"/>
                                  <w:sz w:val="18"/>
                                </w:rPr>
                                <w:t>RĪGĀ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710C" id="Group 2" o:spid="_x0000_s1026" style="position:absolute;left:0;text-align:left;margin-left:-14.95pt;margin-top:-5.1pt;width:476.3pt;height:94.1pt;z-index:251657728" coordsize="60492,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192;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">
                  <v:imagedata r:id="rId14" o:title=""/>
                  <o:lock v:ext="edit" aspectratio="f"/>
                </v:shape>
                <v:shapetype id="_x0000_t202" coordsize="21600,21600" o:spt="202" path="m,l,21600r21600,l21600,xe">
                  <v:stroke joinstyle="miter"/>
                  <v:path gradientshapeok="t" o:connecttype="rect"/>
                </v:shapetype>
                <v:shape id="Text Box 2" o:spid="_x0000_s1028" type="#_x0000_t202" style="position:absolute;left:41176;top:168;width:193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7315687"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Doma laukums 8A-6, Rīga, LV-1050</w:t>
                        </w:r>
                      </w:p>
                      <w:p w14:paraId="7AD1373B" w14:textId="77777777" w:rsidR="00296B14" w:rsidRDefault="00296B14" w:rsidP="00296B14">
                        <w:pPr>
                          <w:pStyle w:val="NoSpacing"/>
                          <w:jc w:val="right"/>
                          <w:rPr>
                            <w:rFonts w:ascii="Arial" w:hAnsi="Arial" w:cs="Arial"/>
                            <w:color w:val="7F7F7F"/>
                            <w:sz w:val="16"/>
                            <w:szCs w:val="16"/>
                            <w:lang w:val="lv-LV"/>
                          </w:rPr>
                        </w:pPr>
                        <w:proofErr w:type="spellStart"/>
                        <w:r>
                          <w:rPr>
                            <w:rFonts w:ascii="Arial" w:hAnsi="Arial" w:cs="Arial"/>
                            <w:color w:val="7F7F7F"/>
                            <w:sz w:val="16"/>
                            <w:szCs w:val="16"/>
                            <w:lang w:val="lv-LV"/>
                          </w:rPr>
                          <w:t>Reģ</w:t>
                        </w:r>
                        <w:proofErr w:type="spellEnd"/>
                        <w:r>
                          <w:rPr>
                            <w:rFonts w:ascii="Arial" w:hAnsi="Arial" w:cs="Arial"/>
                            <w:color w:val="7F7F7F"/>
                            <w:sz w:val="16"/>
                            <w:szCs w:val="16"/>
                            <w:lang w:val="lv-LV"/>
                          </w:rPr>
                          <w:t>. Nr. 40008002175</w:t>
                        </w:r>
                      </w:p>
                      <w:p w14:paraId="4740C97F"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Tālrunis: 67284528</w:t>
                        </w:r>
                      </w:p>
                      <w:p w14:paraId="1B7ED8BE" w14:textId="77777777" w:rsidR="00296B14" w:rsidRDefault="00705701" w:rsidP="00296B14">
                        <w:pPr>
                          <w:pStyle w:val="NoSpacing"/>
                          <w:jc w:val="right"/>
                          <w:rPr>
                            <w:rStyle w:val="Hyperlink"/>
                            <w:color w:val="7F7F7F"/>
                          </w:rPr>
                        </w:pPr>
                        <w:hyperlink r:id="rId15" w:history="1">
                          <w:r w:rsidR="00296B14">
                            <w:rPr>
                              <w:rStyle w:val="Hyperlink"/>
                              <w:rFonts w:ascii="Arial" w:hAnsi="Arial" w:cs="Arial"/>
                              <w:color w:val="7F7F7F"/>
                              <w:sz w:val="16"/>
                              <w:szCs w:val="16"/>
                              <w:lang w:val="lv-LV"/>
                            </w:rPr>
                            <w:t>info@financelatvia.eu</w:t>
                          </w:r>
                        </w:hyperlink>
                      </w:p>
                      <w:p w14:paraId="6C4DAF10" w14:textId="77777777" w:rsidR="00296B14" w:rsidRDefault="00705701" w:rsidP="00296B14">
                        <w:pPr>
                          <w:pStyle w:val="NoSpacing"/>
                          <w:jc w:val="right"/>
                        </w:pPr>
                        <w:hyperlink r:id="rId16" w:history="1">
                          <w:r w:rsidR="00296B14">
                            <w:rPr>
                              <w:rStyle w:val="Hyperlink"/>
                              <w:rFonts w:ascii="Arial" w:hAnsi="Arial" w:cs="Arial"/>
                              <w:color w:val="7F7F7F"/>
                              <w:sz w:val="16"/>
                              <w:szCs w:val="16"/>
                              <w:lang w:val="lv-LV"/>
                            </w:rPr>
                            <w:t>www.financelatvia.eu</w:t>
                          </w:r>
                        </w:hyperlink>
                      </w:p>
                    </w:txbxContent>
                  </v:textbox>
                </v:shape>
                <v:shape id="Text Box 3" o:spid="_x0000_s1029" type="#_x0000_t202" style="position:absolute;left:26310;top:9368;width:800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29858809" w14:textId="77777777" w:rsidR="00296B14" w:rsidRPr="0082537B" w:rsidRDefault="00296B14" w:rsidP="00296B14">
                        <w:pPr>
                          <w:pStyle w:val="Header"/>
                          <w:jc w:val="center"/>
                          <w:rPr>
                            <w:rFonts w:ascii="Arial" w:hAnsi="Arial" w:cs="Arial"/>
                            <w:sz w:val="18"/>
                          </w:rPr>
                        </w:pPr>
                        <w:r w:rsidRPr="0082537B">
                          <w:rPr>
                            <w:rFonts w:ascii="Arial" w:hAnsi="Arial" w:cs="Arial"/>
                            <w:sz w:val="18"/>
                          </w:rPr>
                          <w:t>RĪGĀ</w:t>
                        </w:r>
                      </w:p>
                    </w:txbxContent>
                  </v:textbox>
                </v:shape>
              </v:group>
            </w:pict>
          </mc:Fallback>
        </mc:AlternateContent>
      </w:r>
    </w:p>
    <w:p w14:paraId="23A83F3B" w14:textId="77777777" w:rsidR="00161ED0" w:rsidRPr="0076270C" w:rsidRDefault="00161ED0" w:rsidP="0016175D">
      <w:pPr>
        <w:pStyle w:val="BodyText"/>
        <w:spacing w:before="40" w:after="40"/>
        <w:jc w:val="center"/>
        <w:rPr>
          <w:rFonts w:ascii="Times New Roman" w:hAnsi="Times New Roman"/>
          <w:b/>
        </w:rPr>
      </w:pPr>
    </w:p>
    <w:p w14:paraId="088E84B1" w14:textId="77777777" w:rsidR="00161ED0" w:rsidRPr="0076270C" w:rsidRDefault="00161ED0" w:rsidP="0016175D">
      <w:pPr>
        <w:pStyle w:val="BodyText"/>
        <w:spacing w:before="40" w:after="40"/>
        <w:jc w:val="center"/>
        <w:rPr>
          <w:rFonts w:ascii="Times New Roman" w:hAnsi="Times New Roman"/>
          <w:b/>
        </w:rPr>
      </w:pPr>
    </w:p>
    <w:p w14:paraId="36429C94" w14:textId="2AC9827A" w:rsidR="00296B14" w:rsidRDefault="00296B14" w:rsidP="0016175D">
      <w:pPr>
        <w:pStyle w:val="BodyText"/>
        <w:spacing w:before="40" w:after="40"/>
        <w:jc w:val="center"/>
        <w:rPr>
          <w:rFonts w:ascii="Times New Roman" w:hAnsi="Times New Roman"/>
          <w:b/>
          <w:sz w:val="18"/>
          <w:szCs w:val="18"/>
        </w:rPr>
      </w:pPr>
    </w:p>
    <w:p w14:paraId="0F9F54F8" w14:textId="7438021D" w:rsidR="0082537B" w:rsidRDefault="0082537B" w:rsidP="0016175D">
      <w:pPr>
        <w:pStyle w:val="BodyText"/>
        <w:spacing w:before="40" w:after="40"/>
        <w:jc w:val="center"/>
        <w:rPr>
          <w:rFonts w:ascii="Times New Roman" w:hAnsi="Times New Roman"/>
          <w:b/>
          <w:sz w:val="18"/>
          <w:szCs w:val="18"/>
        </w:rPr>
      </w:pPr>
    </w:p>
    <w:p w14:paraId="23B60F25" w14:textId="77777777" w:rsidR="0082537B" w:rsidRPr="0082537B" w:rsidRDefault="0082537B" w:rsidP="0016175D">
      <w:pPr>
        <w:pStyle w:val="BodyText"/>
        <w:spacing w:before="40" w:after="40"/>
        <w:jc w:val="center"/>
        <w:rPr>
          <w:rFonts w:ascii="Times New Roman" w:hAnsi="Times New Roman"/>
          <w:b/>
          <w:sz w:val="18"/>
          <w:szCs w:val="18"/>
        </w:rPr>
      </w:pPr>
    </w:p>
    <w:p w14:paraId="347DA6CB" w14:textId="77777777" w:rsidR="00296B14" w:rsidRPr="0082537B" w:rsidRDefault="00296B14" w:rsidP="0016175D">
      <w:pPr>
        <w:pStyle w:val="BodyText"/>
        <w:spacing w:before="40" w:after="40"/>
        <w:jc w:val="center"/>
        <w:rPr>
          <w:rFonts w:ascii="Times New Roman" w:hAnsi="Times New Roman"/>
          <w:b/>
          <w:sz w:val="18"/>
          <w:szCs w:val="18"/>
        </w:rPr>
      </w:pPr>
    </w:p>
    <w:p w14:paraId="53748918" w14:textId="77777777" w:rsidR="00C94D7D" w:rsidRPr="0082537B" w:rsidRDefault="00C94D7D" w:rsidP="00C94D7D">
      <w:pPr>
        <w:jc w:val="right"/>
        <w:rPr>
          <w:rFonts w:ascii="Arial" w:hAnsi="Arial" w:cs="Arial"/>
          <w:b/>
          <w:i/>
          <w:color w:val="000000"/>
          <w:sz w:val="18"/>
          <w:szCs w:val="18"/>
          <w:lang w:val="lv-LV"/>
        </w:rPr>
      </w:pPr>
      <w:r w:rsidRPr="0082537B">
        <w:rPr>
          <w:rFonts w:ascii="Arial" w:hAnsi="Arial" w:cs="Arial"/>
          <w:b/>
          <w:i/>
          <w:color w:val="000000"/>
          <w:sz w:val="18"/>
          <w:szCs w:val="18"/>
          <w:lang w:val="lv-LV"/>
        </w:rPr>
        <w:t xml:space="preserve">Apstiprināts </w:t>
      </w:r>
    </w:p>
    <w:p w14:paraId="38BC4545" w14:textId="77777777" w:rsidR="00C94D7D" w:rsidRPr="0082537B" w:rsidRDefault="00C94D7D" w:rsidP="00C94D7D">
      <w:pPr>
        <w:jc w:val="right"/>
        <w:rPr>
          <w:rFonts w:ascii="Arial" w:hAnsi="Arial" w:cs="Arial"/>
          <w:i/>
          <w:color w:val="000000"/>
          <w:sz w:val="18"/>
          <w:szCs w:val="18"/>
          <w:lang w:val="lv-LV"/>
        </w:rPr>
      </w:pPr>
      <w:r w:rsidRPr="0082537B">
        <w:rPr>
          <w:rFonts w:ascii="Arial" w:hAnsi="Arial" w:cs="Arial"/>
          <w:i/>
          <w:color w:val="000000"/>
          <w:sz w:val="18"/>
          <w:szCs w:val="18"/>
          <w:lang w:val="lv-LV"/>
        </w:rPr>
        <w:t xml:space="preserve">Finanšu nozares asociācijas </w:t>
      </w:r>
    </w:p>
    <w:p w14:paraId="29BA42F5" w14:textId="1293B39C" w:rsidR="00C94D7D" w:rsidRPr="003D6E71" w:rsidRDefault="00C94D7D" w:rsidP="00C94D7D">
      <w:pPr>
        <w:jc w:val="right"/>
        <w:rPr>
          <w:rFonts w:ascii="Arial" w:hAnsi="Arial" w:cs="Arial"/>
          <w:i/>
          <w:color w:val="000000"/>
          <w:sz w:val="18"/>
          <w:szCs w:val="18"/>
          <w:lang w:val="lv-LV"/>
        </w:rPr>
      </w:pPr>
      <w:r w:rsidRPr="0082537B">
        <w:rPr>
          <w:rFonts w:ascii="Arial" w:hAnsi="Arial" w:cs="Arial"/>
          <w:i/>
          <w:color w:val="000000"/>
          <w:sz w:val="18"/>
          <w:szCs w:val="18"/>
          <w:lang w:val="lv-LV"/>
        </w:rPr>
        <w:t xml:space="preserve">padomes sēdē </w:t>
      </w:r>
      <w:r w:rsidRPr="003D6E71">
        <w:rPr>
          <w:rFonts w:ascii="Arial" w:hAnsi="Arial" w:cs="Arial"/>
          <w:i/>
          <w:color w:val="000000"/>
          <w:sz w:val="18"/>
          <w:szCs w:val="18"/>
          <w:lang w:val="lv-LV"/>
        </w:rPr>
        <w:t>(</w:t>
      </w:r>
      <w:r w:rsidRPr="0028733E">
        <w:rPr>
          <w:rFonts w:ascii="Arial" w:hAnsi="Arial" w:cs="Arial"/>
          <w:i/>
          <w:color w:val="000000"/>
          <w:sz w:val="18"/>
          <w:szCs w:val="18"/>
          <w:lang w:val="lv-LV"/>
        </w:rPr>
        <w:t xml:space="preserve">protokols </w:t>
      </w:r>
      <w:r w:rsidR="0028733E" w:rsidRPr="0028733E">
        <w:rPr>
          <w:rFonts w:ascii="Arial" w:hAnsi="Arial" w:cs="Arial"/>
          <w:i/>
          <w:sz w:val="18"/>
          <w:szCs w:val="18"/>
          <w:lang w:val="lv-LV"/>
        </w:rPr>
        <w:t>Nr.3-2/04 §1</w:t>
      </w:r>
      <w:r w:rsidRPr="003D6E71">
        <w:rPr>
          <w:rFonts w:ascii="Arial" w:hAnsi="Arial" w:cs="Arial"/>
          <w:i/>
          <w:color w:val="000000"/>
          <w:sz w:val="18"/>
          <w:szCs w:val="18"/>
          <w:lang w:val="lv-LV"/>
        </w:rPr>
        <w:t>)</w:t>
      </w:r>
    </w:p>
    <w:p w14:paraId="69A77124" w14:textId="2AA61F33" w:rsidR="00C94D7D" w:rsidRPr="003D6E71" w:rsidRDefault="00C94D7D" w:rsidP="00C94D7D">
      <w:pPr>
        <w:pStyle w:val="BodyText"/>
        <w:spacing w:before="40" w:after="40"/>
        <w:jc w:val="right"/>
        <w:rPr>
          <w:rFonts w:ascii="Arial" w:hAnsi="Arial" w:cs="Arial"/>
          <w:i/>
          <w:color w:val="000000"/>
          <w:sz w:val="18"/>
          <w:szCs w:val="18"/>
        </w:rPr>
      </w:pPr>
      <w:r w:rsidRPr="003D6E71">
        <w:rPr>
          <w:rFonts w:ascii="Arial" w:hAnsi="Arial" w:cs="Arial"/>
          <w:i/>
          <w:color w:val="000000"/>
          <w:sz w:val="18"/>
          <w:szCs w:val="18"/>
        </w:rPr>
        <w:t>Rīgā, 20</w:t>
      </w:r>
      <w:r w:rsidR="00973696" w:rsidRPr="003D6E71">
        <w:rPr>
          <w:rFonts w:ascii="Arial" w:hAnsi="Arial" w:cs="Arial"/>
          <w:i/>
          <w:color w:val="000000"/>
          <w:sz w:val="18"/>
          <w:szCs w:val="18"/>
        </w:rPr>
        <w:t>2</w:t>
      </w:r>
      <w:r w:rsidR="00D742A8" w:rsidRPr="003D6E71">
        <w:rPr>
          <w:rFonts w:ascii="Arial" w:hAnsi="Arial" w:cs="Arial"/>
          <w:i/>
          <w:color w:val="000000"/>
          <w:sz w:val="18"/>
          <w:szCs w:val="18"/>
        </w:rPr>
        <w:t>2</w:t>
      </w:r>
      <w:r w:rsidRPr="003D6E71">
        <w:rPr>
          <w:rFonts w:ascii="Arial" w:hAnsi="Arial" w:cs="Arial"/>
          <w:i/>
          <w:color w:val="000000"/>
          <w:sz w:val="18"/>
          <w:szCs w:val="18"/>
        </w:rPr>
        <w:t>.</w:t>
      </w:r>
      <w:r w:rsidR="00D742A8" w:rsidRPr="003D6E71">
        <w:rPr>
          <w:rFonts w:ascii="Arial" w:hAnsi="Arial" w:cs="Arial"/>
          <w:i/>
          <w:color w:val="000000"/>
          <w:sz w:val="18"/>
          <w:szCs w:val="18"/>
        </w:rPr>
        <w:t xml:space="preserve"> </w:t>
      </w:r>
      <w:r w:rsidRPr="003D6E71">
        <w:rPr>
          <w:rFonts w:ascii="Arial" w:hAnsi="Arial" w:cs="Arial"/>
          <w:i/>
          <w:color w:val="000000"/>
          <w:sz w:val="18"/>
          <w:szCs w:val="18"/>
        </w:rPr>
        <w:t xml:space="preserve">gada </w:t>
      </w:r>
      <w:r w:rsidR="00447B84">
        <w:rPr>
          <w:rFonts w:ascii="Arial" w:hAnsi="Arial" w:cs="Arial"/>
          <w:i/>
          <w:color w:val="000000"/>
          <w:sz w:val="18"/>
          <w:szCs w:val="18"/>
        </w:rPr>
        <w:t>11.maijā</w:t>
      </w:r>
    </w:p>
    <w:p w14:paraId="57AC5E80" w14:textId="428E2102" w:rsidR="00EF109A" w:rsidRPr="0082537B" w:rsidRDefault="00EF109A" w:rsidP="00C94D7D">
      <w:pPr>
        <w:pStyle w:val="BodyText"/>
        <w:spacing w:before="40" w:after="40"/>
        <w:jc w:val="right"/>
        <w:rPr>
          <w:rFonts w:ascii="Arial" w:hAnsi="Arial" w:cs="Arial"/>
          <w:b/>
          <w:sz w:val="18"/>
          <w:szCs w:val="18"/>
        </w:rPr>
      </w:pPr>
      <w:r w:rsidRPr="003D6E71">
        <w:rPr>
          <w:rFonts w:ascii="Arial" w:hAnsi="Arial" w:cs="Arial"/>
          <w:i/>
          <w:color w:val="000000"/>
          <w:sz w:val="18"/>
          <w:szCs w:val="18"/>
        </w:rPr>
        <w:t>Stājas spēkā 202</w:t>
      </w:r>
      <w:r w:rsidR="00D742A8" w:rsidRPr="003D6E71">
        <w:rPr>
          <w:rFonts w:ascii="Arial" w:hAnsi="Arial" w:cs="Arial"/>
          <w:i/>
          <w:color w:val="000000"/>
          <w:sz w:val="18"/>
          <w:szCs w:val="18"/>
        </w:rPr>
        <w:t>2</w:t>
      </w:r>
      <w:r w:rsidRPr="003D6E71">
        <w:rPr>
          <w:rFonts w:ascii="Arial" w:hAnsi="Arial" w:cs="Arial"/>
          <w:i/>
          <w:color w:val="000000"/>
          <w:sz w:val="18"/>
          <w:szCs w:val="18"/>
        </w:rPr>
        <w:t xml:space="preserve">.gada </w:t>
      </w:r>
      <w:r w:rsidR="003D6E71">
        <w:rPr>
          <w:rFonts w:ascii="Arial" w:hAnsi="Arial" w:cs="Arial"/>
          <w:i/>
          <w:color w:val="000000"/>
          <w:sz w:val="18"/>
          <w:szCs w:val="18"/>
        </w:rPr>
        <w:t>1</w:t>
      </w:r>
      <w:r w:rsidRPr="003D6E71">
        <w:rPr>
          <w:rFonts w:ascii="Arial" w:hAnsi="Arial" w:cs="Arial"/>
          <w:i/>
          <w:color w:val="000000"/>
          <w:sz w:val="18"/>
          <w:szCs w:val="18"/>
        </w:rPr>
        <w:t>.</w:t>
      </w:r>
      <w:r w:rsidR="003D6E71">
        <w:rPr>
          <w:rFonts w:ascii="Arial" w:hAnsi="Arial" w:cs="Arial"/>
          <w:i/>
          <w:color w:val="000000"/>
          <w:sz w:val="18"/>
          <w:szCs w:val="18"/>
        </w:rPr>
        <w:t>jūlijā</w:t>
      </w:r>
    </w:p>
    <w:p w14:paraId="0AB227F9" w14:textId="77777777" w:rsidR="00373996" w:rsidRPr="0082537B" w:rsidRDefault="00373996" w:rsidP="0016175D">
      <w:pPr>
        <w:pStyle w:val="BodyText"/>
        <w:spacing w:before="40" w:after="40"/>
        <w:jc w:val="center"/>
        <w:rPr>
          <w:rFonts w:ascii="Arial" w:hAnsi="Arial" w:cs="Arial"/>
          <w:b/>
          <w:sz w:val="18"/>
          <w:szCs w:val="18"/>
        </w:rPr>
      </w:pPr>
    </w:p>
    <w:p w14:paraId="6FB43C44" w14:textId="77777777" w:rsidR="00C94D7D" w:rsidRPr="0082537B" w:rsidRDefault="00CA6F68" w:rsidP="0016175D">
      <w:pPr>
        <w:pStyle w:val="BodyText"/>
        <w:spacing w:before="40" w:after="40"/>
        <w:jc w:val="center"/>
        <w:rPr>
          <w:rFonts w:ascii="Arial" w:hAnsi="Arial" w:cs="Arial"/>
          <w:b/>
          <w:sz w:val="18"/>
          <w:szCs w:val="18"/>
        </w:rPr>
      </w:pPr>
      <w:r w:rsidRPr="0082537B">
        <w:rPr>
          <w:rFonts w:ascii="Arial" w:hAnsi="Arial" w:cs="Arial"/>
          <w:b/>
          <w:sz w:val="18"/>
          <w:szCs w:val="18"/>
        </w:rPr>
        <w:t>Vienošanās Nr.___</w:t>
      </w:r>
    </w:p>
    <w:p w14:paraId="70790179" w14:textId="77777777" w:rsidR="0064155C" w:rsidRPr="0082537B" w:rsidRDefault="00CA6F68" w:rsidP="0016175D">
      <w:pPr>
        <w:pStyle w:val="BodyText"/>
        <w:spacing w:before="40" w:after="40"/>
        <w:jc w:val="center"/>
        <w:rPr>
          <w:rFonts w:ascii="Arial" w:hAnsi="Arial" w:cs="Arial"/>
          <w:b/>
          <w:sz w:val="18"/>
          <w:szCs w:val="18"/>
        </w:rPr>
      </w:pPr>
      <w:r w:rsidRPr="0082537B">
        <w:rPr>
          <w:rFonts w:ascii="Arial" w:hAnsi="Arial" w:cs="Arial"/>
          <w:b/>
          <w:sz w:val="18"/>
          <w:szCs w:val="18"/>
        </w:rPr>
        <w:t>(</w:t>
      </w:r>
      <w:r w:rsidR="000B38A9" w:rsidRPr="0082537B">
        <w:rPr>
          <w:rFonts w:ascii="Arial" w:hAnsi="Arial" w:cs="Arial"/>
          <w:b/>
          <w:i/>
          <w:sz w:val="18"/>
          <w:szCs w:val="18"/>
        </w:rPr>
        <w:t xml:space="preserve">Starpbanku vienošanās </w:t>
      </w:r>
      <w:r w:rsidR="00D621D9" w:rsidRPr="0082537B">
        <w:rPr>
          <w:rFonts w:ascii="Arial" w:hAnsi="Arial" w:cs="Arial"/>
          <w:b/>
          <w:i/>
          <w:sz w:val="18"/>
          <w:szCs w:val="18"/>
        </w:rPr>
        <w:t xml:space="preserve">ieķīlāta īpašuma </w:t>
      </w:r>
      <w:r w:rsidR="000B38A9" w:rsidRPr="0082537B">
        <w:rPr>
          <w:rFonts w:ascii="Arial" w:hAnsi="Arial" w:cs="Arial"/>
          <w:b/>
          <w:i/>
          <w:sz w:val="18"/>
          <w:szCs w:val="18"/>
        </w:rPr>
        <w:t>pirkum</w:t>
      </w:r>
      <w:r w:rsidR="00D621D9" w:rsidRPr="0082537B">
        <w:rPr>
          <w:rFonts w:ascii="Arial" w:hAnsi="Arial" w:cs="Arial"/>
          <w:b/>
          <w:i/>
          <w:sz w:val="18"/>
          <w:szCs w:val="18"/>
        </w:rPr>
        <w:t>a gadījumā</w:t>
      </w:r>
      <w:r w:rsidR="000B38A9" w:rsidRPr="0082537B">
        <w:rPr>
          <w:rFonts w:ascii="Arial" w:hAnsi="Arial" w:cs="Arial"/>
          <w:b/>
          <w:sz w:val="18"/>
          <w:szCs w:val="18"/>
        </w:rPr>
        <w:t xml:space="preserve"> </w:t>
      </w:r>
      <w:r w:rsidRPr="0082537B">
        <w:rPr>
          <w:rFonts w:ascii="Arial" w:hAnsi="Arial" w:cs="Arial"/>
          <w:b/>
          <w:sz w:val="18"/>
          <w:szCs w:val="18"/>
        </w:rPr>
        <w:t>)</w:t>
      </w:r>
    </w:p>
    <w:p w14:paraId="6D3A7A10" w14:textId="77777777" w:rsidR="006A6A0C" w:rsidRPr="0082537B" w:rsidRDefault="006A6A0C" w:rsidP="0016175D">
      <w:pPr>
        <w:pStyle w:val="BodyText"/>
        <w:spacing w:before="40" w:after="40"/>
        <w:jc w:val="center"/>
        <w:rPr>
          <w:rFonts w:ascii="Arial" w:hAnsi="Arial" w:cs="Arial"/>
          <w:b/>
          <w:sz w:val="18"/>
          <w:szCs w:val="18"/>
        </w:rPr>
      </w:pPr>
    </w:p>
    <w:p w14:paraId="7769A26F" w14:textId="77777777" w:rsidR="006A6A0C" w:rsidRPr="0082537B" w:rsidRDefault="006A6A0C" w:rsidP="006A6A0C">
      <w:pPr>
        <w:tabs>
          <w:tab w:val="right" w:pos="9923"/>
        </w:tabs>
        <w:jc w:val="right"/>
        <w:rPr>
          <w:rFonts w:ascii="Arial" w:hAnsi="Arial" w:cs="Arial"/>
          <w:sz w:val="18"/>
          <w:szCs w:val="18"/>
          <w:lang w:val="lv-LV"/>
        </w:rPr>
      </w:pPr>
      <w:r w:rsidRPr="0082537B">
        <w:rPr>
          <w:rFonts w:ascii="Arial" w:hAnsi="Arial" w:cs="Arial"/>
          <w:sz w:val="18"/>
          <w:szCs w:val="18"/>
          <w:lang w:val="lv-LV"/>
        </w:rPr>
        <w:fldChar w:fldCharType="begin">
          <w:ffData>
            <w:name w:val="Text24"/>
            <w:enabled/>
            <w:calcOnExit w:val="0"/>
            <w:textInput>
              <w:default w:val="Rīgā"/>
            </w:textInput>
          </w:ffData>
        </w:fldChar>
      </w:r>
      <w:r w:rsidRPr="0082537B">
        <w:rPr>
          <w:rFonts w:ascii="Arial" w:hAnsi="Arial" w:cs="Arial"/>
          <w:sz w:val="18"/>
          <w:szCs w:val="18"/>
          <w:lang w:val="lv-LV"/>
        </w:rPr>
        <w:instrText xml:space="preserve"> FORMTEXT </w:instrText>
      </w:r>
      <w:r w:rsidRPr="0082537B">
        <w:rPr>
          <w:rFonts w:ascii="Arial" w:hAnsi="Arial" w:cs="Arial"/>
          <w:sz w:val="18"/>
          <w:szCs w:val="18"/>
          <w:lang w:val="lv-LV"/>
        </w:rPr>
      </w:r>
      <w:r w:rsidRPr="0082537B">
        <w:rPr>
          <w:rFonts w:ascii="Arial" w:hAnsi="Arial" w:cs="Arial"/>
          <w:sz w:val="18"/>
          <w:szCs w:val="18"/>
          <w:lang w:val="lv-LV"/>
        </w:rPr>
        <w:fldChar w:fldCharType="separate"/>
      </w:r>
      <w:r w:rsidRPr="0082537B">
        <w:rPr>
          <w:rFonts w:ascii="Arial" w:hAnsi="Arial" w:cs="Arial"/>
          <w:noProof/>
          <w:sz w:val="18"/>
          <w:szCs w:val="18"/>
          <w:lang w:val="lv-LV"/>
        </w:rPr>
        <w:t>Rīgā</w:t>
      </w:r>
      <w:r w:rsidRPr="0082537B">
        <w:rPr>
          <w:rFonts w:ascii="Arial" w:hAnsi="Arial" w:cs="Arial"/>
          <w:sz w:val="18"/>
          <w:szCs w:val="18"/>
          <w:lang w:val="lv-LV"/>
        </w:rPr>
        <w:fldChar w:fldCharType="end"/>
      </w:r>
      <w:r w:rsidRPr="0082537B">
        <w:rPr>
          <w:rFonts w:ascii="Arial" w:hAnsi="Arial" w:cs="Arial"/>
          <w:sz w:val="18"/>
          <w:szCs w:val="18"/>
          <w:lang w:val="lv-LV"/>
        </w:rPr>
        <w:t xml:space="preserve">, </w:t>
      </w:r>
      <w:r w:rsidRPr="0082537B">
        <w:rPr>
          <w:rFonts w:ascii="Arial" w:hAnsi="Arial" w:cs="Arial"/>
          <w:sz w:val="18"/>
          <w:szCs w:val="18"/>
          <w:lang w:val="lv-LV"/>
        </w:rPr>
        <w:fldChar w:fldCharType="begin">
          <w:ffData>
            <w:name w:val="Text5"/>
            <w:enabled/>
            <w:calcOnExit w:val="0"/>
            <w:textInput/>
          </w:ffData>
        </w:fldChar>
      </w:r>
      <w:r w:rsidRPr="0082537B">
        <w:rPr>
          <w:rFonts w:ascii="Arial" w:hAnsi="Arial" w:cs="Arial"/>
          <w:sz w:val="18"/>
          <w:szCs w:val="18"/>
          <w:lang w:val="lv-LV"/>
        </w:rPr>
        <w:instrText xml:space="preserve"> FORMTEXT </w:instrText>
      </w:r>
      <w:r w:rsidRPr="0082537B">
        <w:rPr>
          <w:rFonts w:ascii="Arial" w:hAnsi="Arial" w:cs="Arial"/>
          <w:sz w:val="18"/>
          <w:szCs w:val="18"/>
          <w:lang w:val="lv-LV"/>
        </w:rPr>
      </w:r>
      <w:r w:rsidRPr="0082537B">
        <w:rPr>
          <w:rFonts w:ascii="Arial" w:hAnsi="Arial" w:cs="Arial"/>
          <w:sz w:val="18"/>
          <w:szCs w:val="18"/>
          <w:lang w:val="lv-LV"/>
        </w:rPr>
        <w:fldChar w:fldCharType="separate"/>
      </w:r>
      <w:r w:rsidRPr="0082537B">
        <w:rPr>
          <w:rFonts w:ascii="Arial" w:hAnsi="Arial" w:cs="Arial"/>
          <w:sz w:val="18"/>
          <w:szCs w:val="18"/>
          <w:lang w:val="lv-LV"/>
        </w:rPr>
        <w:t>DD</w:t>
      </w:r>
      <w:r w:rsidRPr="0082537B">
        <w:rPr>
          <w:rFonts w:ascii="Arial" w:hAnsi="Arial" w:cs="Arial"/>
          <w:sz w:val="18"/>
          <w:szCs w:val="18"/>
          <w:lang w:val="lv-LV"/>
        </w:rPr>
        <w:fldChar w:fldCharType="end"/>
      </w:r>
      <w:r w:rsidRPr="0082537B">
        <w:rPr>
          <w:rFonts w:ascii="Arial" w:hAnsi="Arial" w:cs="Arial"/>
          <w:sz w:val="18"/>
          <w:szCs w:val="18"/>
          <w:lang w:val="lv-LV"/>
        </w:rPr>
        <w:t>.</w:t>
      </w:r>
      <w:r w:rsidRPr="0082537B">
        <w:rPr>
          <w:rFonts w:ascii="Arial" w:hAnsi="Arial" w:cs="Arial"/>
          <w:sz w:val="18"/>
          <w:szCs w:val="18"/>
          <w:lang w:val="lv-LV"/>
        </w:rPr>
        <w:fldChar w:fldCharType="begin">
          <w:ffData>
            <w:name w:val="Text5"/>
            <w:enabled/>
            <w:calcOnExit w:val="0"/>
            <w:textInput/>
          </w:ffData>
        </w:fldChar>
      </w:r>
      <w:r w:rsidRPr="0082537B">
        <w:rPr>
          <w:rFonts w:ascii="Arial" w:hAnsi="Arial" w:cs="Arial"/>
          <w:sz w:val="18"/>
          <w:szCs w:val="18"/>
          <w:lang w:val="lv-LV"/>
        </w:rPr>
        <w:instrText xml:space="preserve"> FORMTEXT </w:instrText>
      </w:r>
      <w:r w:rsidRPr="0082537B">
        <w:rPr>
          <w:rFonts w:ascii="Arial" w:hAnsi="Arial" w:cs="Arial"/>
          <w:sz w:val="18"/>
          <w:szCs w:val="18"/>
          <w:lang w:val="lv-LV"/>
        </w:rPr>
      </w:r>
      <w:r w:rsidRPr="0082537B">
        <w:rPr>
          <w:rFonts w:ascii="Arial" w:hAnsi="Arial" w:cs="Arial"/>
          <w:sz w:val="18"/>
          <w:szCs w:val="18"/>
          <w:lang w:val="lv-LV"/>
        </w:rPr>
        <w:fldChar w:fldCharType="separate"/>
      </w:r>
      <w:r w:rsidRPr="0082537B">
        <w:rPr>
          <w:rFonts w:ascii="Arial" w:hAnsi="Arial" w:cs="Arial"/>
          <w:sz w:val="18"/>
          <w:szCs w:val="18"/>
          <w:lang w:val="lv-LV"/>
        </w:rPr>
        <w:t>MM</w:t>
      </w:r>
      <w:r w:rsidRPr="0082537B">
        <w:rPr>
          <w:rFonts w:ascii="Arial" w:hAnsi="Arial" w:cs="Arial"/>
          <w:sz w:val="18"/>
          <w:szCs w:val="18"/>
          <w:lang w:val="lv-LV"/>
        </w:rPr>
        <w:fldChar w:fldCharType="end"/>
      </w:r>
      <w:r w:rsidRPr="0082537B">
        <w:rPr>
          <w:rFonts w:ascii="Arial" w:hAnsi="Arial" w:cs="Arial"/>
          <w:sz w:val="18"/>
          <w:szCs w:val="18"/>
          <w:lang w:val="lv-LV"/>
        </w:rPr>
        <w:t>.</w:t>
      </w:r>
      <w:r w:rsidRPr="0082537B">
        <w:rPr>
          <w:rFonts w:ascii="Arial" w:hAnsi="Arial" w:cs="Arial"/>
          <w:sz w:val="18"/>
          <w:szCs w:val="18"/>
          <w:lang w:val="lv-LV"/>
        </w:rPr>
        <w:fldChar w:fldCharType="begin">
          <w:ffData>
            <w:name w:val="Text5"/>
            <w:enabled/>
            <w:calcOnExit w:val="0"/>
            <w:textInput/>
          </w:ffData>
        </w:fldChar>
      </w:r>
      <w:r w:rsidRPr="0082537B">
        <w:rPr>
          <w:rFonts w:ascii="Arial" w:hAnsi="Arial" w:cs="Arial"/>
          <w:sz w:val="18"/>
          <w:szCs w:val="18"/>
          <w:lang w:val="lv-LV"/>
        </w:rPr>
        <w:instrText xml:space="preserve"> FORMTEXT </w:instrText>
      </w:r>
      <w:r w:rsidRPr="0082537B">
        <w:rPr>
          <w:rFonts w:ascii="Arial" w:hAnsi="Arial" w:cs="Arial"/>
          <w:sz w:val="18"/>
          <w:szCs w:val="18"/>
          <w:lang w:val="lv-LV"/>
        </w:rPr>
      </w:r>
      <w:r w:rsidRPr="0082537B">
        <w:rPr>
          <w:rFonts w:ascii="Arial" w:hAnsi="Arial" w:cs="Arial"/>
          <w:sz w:val="18"/>
          <w:szCs w:val="18"/>
          <w:lang w:val="lv-LV"/>
        </w:rPr>
        <w:fldChar w:fldCharType="separate"/>
      </w:r>
      <w:r w:rsidRPr="0082537B">
        <w:rPr>
          <w:rFonts w:ascii="Arial" w:hAnsi="Arial" w:cs="Arial"/>
          <w:sz w:val="18"/>
          <w:szCs w:val="18"/>
          <w:lang w:val="lv-LV"/>
        </w:rPr>
        <w:t>GGGG</w:t>
      </w:r>
      <w:r w:rsidRPr="0082537B">
        <w:rPr>
          <w:rFonts w:ascii="Arial" w:hAnsi="Arial" w:cs="Arial"/>
          <w:sz w:val="18"/>
          <w:szCs w:val="18"/>
          <w:lang w:val="lv-LV"/>
        </w:rPr>
        <w:fldChar w:fldCharType="end"/>
      </w:r>
      <w:r w:rsidRPr="0082537B">
        <w:rPr>
          <w:rFonts w:ascii="Arial" w:hAnsi="Arial" w:cs="Arial"/>
          <w:sz w:val="18"/>
          <w:szCs w:val="18"/>
          <w:lang w:val="lv-LV"/>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A6A0C" w:rsidRPr="0082537B" w14:paraId="7478BB72" w14:textId="77777777" w:rsidTr="00582601">
        <w:tc>
          <w:tcPr>
            <w:tcW w:w="8931" w:type="dxa"/>
            <w:shd w:val="clear" w:color="auto" w:fill="C0C0C0"/>
          </w:tcPr>
          <w:p w14:paraId="2A896873"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 xml:space="preserve">Banka </w:t>
            </w:r>
          </w:p>
        </w:tc>
      </w:tr>
      <w:tr w:rsidR="006A6A0C" w:rsidRPr="0082537B" w14:paraId="05CD95F1" w14:textId="77777777" w:rsidTr="00582601">
        <w:tc>
          <w:tcPr>
            <w:tcW w:w="8931" w:type="dxa"/>
            <w:tcBorders>
              <w:bottom w:val="single" w:sz="4" w:space="0" w:color="auto"/>
            </w:tcBorders>
          </w:tcPr>
          <w:p w14:paraId="56BC030B" w14:textId="6D2264F6" w:rsidR="006A6A0C" w:rsidRPr="0082537B" w:rsidRDefault="0074099D" w:rsidP="009530F6">
            <w:pPr>
              <w:pStyle w:val="BodyText"/>
              <w:rPr>
                <w:rFonts w:ascii="Arial" w:hAnsi="Arial" w:cs="Arial"/>
                <w:sz w:val="18"/>
                <w:szCs w:val="18"/>
              </w:rPr>
            </w:pP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NOSAUKUMS</w:t>
            </w:r>
            <w:r w:rsidRPr="0082537B">
              <w:rPr>
                <w:rFonts w:ascii="Arial" w:hAnsi="Arial" w:cs="Arial"/>
                <w:b/>
                <w:sz w:val="18"/>
                <w:szCs w:val="18"/>
              </w:rPr>
              <w:fldChar w:fldCharType="end"/>
            </w:r>
            <w:r w:rsidRPr="0082537B">
              <w:rPr>
                <w:rFonts w:ascii="Arial" w:hAnsi="Arial" w:cs="Arial"/>
                <w:sz w:val="18"/>
                <w:szCs w:val="18"/>
              </w:rPr>
              <w:t xml:space="preserve">, </w:t>
            </w:r>
            <w:proofErr w:type="spellStart"/>
            <w:r w:rsidRPr="0082537B">
              <w:rPr>
                <w:rFonts w:ascii="Arial" w:hAnsi="Arial" w:cs="Arial"/>
                <w:sz w:val="18"/>
                <w:szCs w:val="18"/>
              </w:rPr>
              <w:t>Reģ.Nr</w:t>
            </w:r>
            <w:proofErr w:type="spellEnd"/>
            <w:r w:rsidRPr="0082537B">
              <w:rPr>
                <w:rFonts w:ascii="Arial" w:hAnsi="Arial" w:cs="Arial"/>
                <w:sz w:val="18"/>
                <w:szCs w:val="18"/>
              </w:rPr>
              <w:t xml:space="preserv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w:t>
            </w:r>
          </w:p>
        </w:tc>
      </w:tr>
      <w:tr w:rsidR="006A6A0C" w:rsidRPr="0082537B" w14:paraId="38F90236" w14:textId="77777777" w:rsidTr="00582601">
        <w:tc>
          <w:tcPr>
            <w:tcW w:w="8931" w:type="dxa"/>
            <w:shd w:val="clear" w:color="auto" w:fill="C0C0C0"/>
          </w:tcPr>
          <w:p w14:paraId="3AFDE2F7"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Kreditors</w:t>
            </w:r>
          </w:p>
        </w:tc>
      </w:tr>
      <w:tr w:rsidR="006A6A0C" w:rsidRPr="009530F6" w14:paraId="1B1274FC" w14:textId="77777777" w:rsidTr="00582601">
        <w:tc>
          <w:tcPr>
            <w:tcW w:w="8931" w:type="dxa"/>
            <w:tcBorders>
              <w:bottom w:val="single" w:sz="4" w:space="0" w:color="auto"/>
            </w:tcBorders>
          </w:tcPr>
          <w:p w14:paraId="43D69B59" w14:textId="5B881E16" w:rsidR="006A6A0C" w:rsidRPr="0082537B" w:rsidRDefault="006A6A0C" w:rsidP="009530F6">
            <w:pPr>
              <w:pStyle w:val="BodyText"/>
              <w:rPr>
                <w:rFonts w:ascii="Arial" w:hAnsi="Arial" w:cs="Arial"/>
                <w:sz w:val="18"/>
                <w:szCs w:val="18"/>
              </w:rPr>
            </w:pP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NOSAUKUMS</w:t>
            </w:r>
            <w:r w:rsidRPr="0082537B">
              <w:rPr>
                <w:rFonts w:ascii="Arial" w:hAnsi="Arial" w:cs="Arial"/>
                <w:b/>
                <w:sz w:val="18"/>
                <w:szCs w:val="18"/>
              </w:rPr>
              <w:fldChar w:fldCharType="end"/>
            </w:r>
            <w:r w:rsidRPr="0082537B">
              <w:rPr>
                <w:rFonts w:ascii="Arial" w:hAnsi="Arial" w:cs="Arial"/>
                <w:sz w:val="18"/>
                <w:szCs w:val="18"/>
              </w:rPr>
              <w:t xml:space="preserve">, </w:t>
            </w:r>
            <w:proofErr w:type="spellStart"/>
            <w:r w:rsidRPr="0082537B">
              <w:rPr>
                <w:rFonts w:ascii="Arial" w:hAnsi="Arial" w:cs="Arial"/>
                <w:sz w:val="18"/>
                <w:szCs w:val="18"/>
              </w:rPr>
              <w:t>Reģ.Nr</w:t>
            </w:r>
            <w:proofErr w:type="spellEnd"/>
            <w:r w:rsidRPr="0082537B">
              <w:rPr>
                <w:rFonts w:ascii="Arial" w:hAnsi="Arial" w:cs="Arial"/>
                <w:sz w:val="18"/>
                <w:szCs w:val="18"/>
              </w:rPr>
              <w:t xml:space="preserv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w:t>
            </w:r>
          </w:p>
        </w:tc>
      </w:tr>
      <w:tr w:rsidR="006A6A0C" w:rsidRPr="0082537B" w14:paraId="67A9A14A" w14:textId="77777777" w:rsidTr="00582601">
        <w:tc>
          <w:tcPr>
            <w:tcW w:w="8931" w:type="dxa"/>
            <w:shd w:val="clear" w:color="auto" w:fill="C0C0C0"/>
          </w:tcPr>
          <w:p w14:paraId="2E1E9E3F"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Pārdevējs</w:t>
            </w:r>
          </w:p>
        </w:tc>
      </w:tr>
      <w:tr w:rsidR="006A6A0C" w:rsidRPr="00FA3E92" w14:paraId="77A5BC5C" w14:textId="77777777" w:rsidTr="00582601">
        <w:tc>
          <w:tcPr>
            <w:tcW w:w="8931" w:type="dxa"/>
            <w:tcBorders>
              <w:bottom w:val="single" w:sz="4" w:space="0" w:color="auto"/>
            </w:tcBorders>
          </w:tcPr>
          <w:p w14:paraId="719D7BE1" w14:textId="6A3B2E70" w:rsidR="006A6A0C" w:rsidRPr="0082537B" w:rsidDel="009530F6" w:rsidRDefault="006A6A0C" w:rsidP="003F17CF">
            <w:pPr>
              <w:pStyle w:val="BodyText"/>
              <w:rPr>
                <w:del w:id="0" w:author="Ilona Mukina" w:date="2022-03-30T11:41:00Z"/>
                <w:rFonts w:ascii="Arial" w:hAnsi="Arial" w:cs="Arial"/>
                <w:sz w:val="18"/>
                <w:szCs w:val="18"/>
              </w:rPr>
            </w:pP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r w:rsidRPr="0082537B">
              <w:rPr>
                <w:rFonts w:ascii="Arial" w:hAnsi="Arial" w:cs="Arial"/>
                <w:b/>
                <w:sz w:val="18"/>
                <w:szCs w:val="18"/>
              </w:rPr>
              <w:t xml:space="preserve">, </w:t>
            </w:r>
            <w:r w:rsidRPr="0082537B">
              <w:rPr>
                <w:rFonts w:ascii="Arial" w:hAnsi="Arial" w:cs="Arial"/>
                <w:sz w:val="18"/>
                <w:szCs w:val="18"/>
              </w:rPr>
              <w:t xml:space="preserve">personas kods: </w:t>
            </w:r>
            <w:r w:rsidRPr="0082537B">
              <w:rPr>
                <w:rFonts w:ascii="Arial" w:hAnsi="Arial" w:cs="Arial"/>
                <w:caps/>
                <w:sz w:val="18"/>
                <w:szCs w:val="18"/>
              </w:rPr>
              <w:fldChar w:fldCharType="begin">
                <w:ffData>
                  <w:name w:val="Text5"/>
                  <w:enabled/>
                  <w:calcOnExit w:val="0"/>
                  <w:textInput/>
                </w:ffData>
              </w:fldChar>
            </w:r>
            <w:r w:rsidRPr="0082537B">
              <w:rPr>
                <w:rFonts w:ascii="Arial" w:hAnsi="Arial" w:cs="Arial"/>
                <w:caps/>
                <w:sz w:val="18"/>
                <w:szCs w:val="18"/>
              </w:rPr>
              <w:instrText xml:space="preserve"> FORMTEXT </w:instrText>
            </w:r>
            <w:r w:rsidRPr="0082537B">
              <w:rPr>
                <w:rFonts w:ascii="Arial" w:hAnsi="Arial" w:cs="Arial"/>
                <w:caps/>
                <w:sz w:val="18"/>
                <w:szCs w:val="18"/>
              </w:rPr>
            </w:r>
            <w:r w:rsidRPr="0082537B">
              <w:rPr>
                <w:rFonts w:ascii="Arial" w:hAnsi="Arial" w:cs="Arial"/>
                <w:caps/>
                <w:sz w:val="18"/>
                <w:szCs w:val="18"/>
              </w:rPr>
              <w:fldChar w:fldCharType="separate"/>
            </w:r>
            <w:r w:rsidRPr="0082537B">
              <w:rPr>
                <w:rFonts w:ascii="Arial" w:hAnsi="Arial" w:cs="Arial"/>
                <w:caps/>
                <w:sz w:val="18"/>
                <w:szCs w:val="18"/>
              </w:rPr>
              <w:t xml:space="preserve">      </w:t>
            </w:r>
            <w:r w:rsidRPr="0082537B">
              <w:rPr>
                <w:rFonts w:ascii="Arial" w:hAnsi="Arial" w:cs="Arial"/>
                <w:caps/>
                <w:sz w:val="18"/>
                <w:szCs w:val="18"/>
              </w:rPr>
              <w:fldChar w:fldCharType="end"/>
            </w:r>
            <w:r w:rsidRPr="0082537B">
              <w:rPr>
                <w:rFonts w:ascii="Arial" w:hAnsi="Arial" w:cs="Arial"/>
                <w:caps/>
                <w:sz w:val="18"/>
                <w:szCs w:val="18"/>
              </w:rPr>
              <w:t>-</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dzīvesvietas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41A66B70" w14:textId="77777777" w:rsidR="002E5D1E" w:rsidRPr="0082537B" w:rsidRDefault="002E5D1E" w:rsidP="003F17CF">
            <w:pPr>
              <w:pStyle w:val="BodyText"/>
              <w:rPr>
                <w:rFonts w:ascii="Arial" w:hAnsi="Arial" w:cs="Arial"/>
                <w:sz w:val="18"/>
                <w:szCs w:val="18"/>
              </w:rPr>
            </w:pPr>
            <w:r w:rsidRPr="0082537B">
              <w:rPr>
                <w:rFonts w:ascii="Arial" w:hAnsi="Arial" w:cs="Arial"/>
                <w:sz w:val="18"/>
                <w:szCs w:val="18"/>
              </w:rPr>
              <w:t xml:space="preserve">e-pasts: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2874758A" w14:textId="77777777" w:rsidR="006A6A0C" w:rsidRPr="0082537B" w:rsidRDefault="006A6A0C" w:rsidP="003F17CF">
            <w:pPr>
              <w:pStyle w:val="BodyText"/>
              <w:rPr>
                <w:rFonts w:ascii="Arial" w:hAnsi="Arial" w:cs="Arial"/>
                <w:b/>
                <w:i/>
                <w:color w:val="FF0000"/>
                <w:sz w:val="18"/>
                <w:szCs w:val="18"/>
              </w:rPr>
            </w:pPr>
            <w:r w:rsidRPr="0082537B">
              <w:rPr>
                <w:rFonts w:ascii="Arial" w:hAnsi="Arial" w:cs="Arial"/>
                <w:b/>
                <w:i/>
                <w:color w:val="FF0000"/>
                <w:sz w:val="18"/>
                <w:szCs w:val="18"/>
              </w:rPr>
              <w:fldChar w:fldCharType="begin">
                <w:ffData>
                  <w:name w:val="Text7"/>
                  <w:enabled/>
                  <w:calcOnExit w:val="0"/>
                  <w:textInput/>
                </w:ffData>
              </w:fldChar>
            </w:r>
            <w:r w:rsidRPr="0082537B">
              <w:rPr>
                <w:rFonts w:ascii="Arial" w:hAnsi="Arial" w:cs="Arial"/>
                <w:b/>
                <w:i/>
                <w:color w:val="FF0000"/>
                <w:sz w:val="18"/>
                <w:szCs w:val="18"/>
              </w:rPr>
              <w:instrText xml:space="preserve"> FORMTEXT </w:instrText>
            </w:r>
            <w:r w:rsidRPr="0082537B">
              <w:rPr>
                <w:rFonts w:ascii="Arial" w:hAnsi="Arial" w:cs="Arial"/>
                <w:b/>
                <w:i/>
                <w:color w:val="FF0000"/>
                <w:sz w:val="18"/>
                <w:szCs w:val="18"/>
              </w:rPr>
            </w:r>
            <w:r w:rsidRPr="0082537B">
              <w:rPr>
                <w:rFonts w:ascii="Arial" w:hAnsi="Arial" w:cs="Arial"/>
                <w:b/>
                <w:i/>
                <w:color w:val="FF0000"/>
                <w:sz w:val="18"/>
                <w:szCs w:val="18"/>
              </w:rPr>
              <w:fldChar w:fldCharType="separate"/>
            </w:r>
            <w:r w:rsidRPr="0082537B">
              <w:rPr>
                <w:rFonts w:ascii="Arial" w:hAnsi="Arial" w:cs="Arial"/>
                <w:b/>
                <w:i/>
                <w:noProof/>
                <w:color w:val="FF0000"/>
                <w:sz w:val="18"/>
                <w:szCs w:val="18"/>
              </w:rPr>
              <w:t>vai</w:t>
            </w:r>
            <w:r w:rsidRPr="0082537B">
              <w:rPr>
                <w:rFonts w:ascii="Arial" w:hAnsi="Arial" w:cs="Arial"/>
                <w:b/>
                <w:i/>
                <w:color w:val="FF0000"/>
                <w:sz w:val="18"/>
                <w:szCs w:val="18"/>
              </w:rPr>
              <w:fldChar w:fldCharType="end"/>
            </w:r>
          </w:p>
          <w:p w14:paraId="16CDFE69" w14:textId="5B85D5D5" w:rsidR="006A6A0C" w:rsidRPr="0082537B" w:rsidRDefault="006A6A0C" w:rsidP="00956CFD">
            <w:pPr>
              <w:pStyle w:val="BodyText"/>
              <w:rPr>
                <w:rFonts w:ascii="Arial" w:hAnsi="Arial" w:cs="Arial"/>
                <w:sz w:val="18"/>
                <w:szCs w:val="18"/>
              </w:rPr>
            </w:pPr>
            <w:r w:rsidRPr="0082537B">
              <w:rPr>
                <w:rFonts w:ascii="Arial" w:hAnsi="Arial" w:cs="Arial"/>
                <w:i/>
                <w:color w:val="FF0000"/>
                <w:sz w:val="18"/>
                <w:szCs w:val="18"/>
              </w:rPr>
              <w:t xml:space="preserve">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NOSAUKUMS</w:t>
            </w:r>
            <w:r w:rsidRPr="0082537B">
              <w:rPr>
                <w:rFonts w:ascii="Arial" w:hAnsi="Arial" w:cs="Arial"/>
                <w:b/>
                <w:sz w:val="18"/>
                <w:szCs w:val="18"/>
              </w:rPr>
              <w:fldChar w:fldCharType="end"/>
            </w:r>
            <w:r w:rsidRPr="0082537B">
              <w:rPr>
                <w:rFonts w:ascii="Arial" w:hAnsi="Arial" w:cs="Arial"/>
                <w:sz w:val="18"/>
                <w:szCs w:val="18"/>
              </w:rPr>
              <w:t xml:space="preserve">, </w:t>
            </w:r>
            <w:proofErr w:type="spellStart"/>
            <w:r w:rsidRPr="0082537B">
              <w:rPr>
                <w:rFonts w:ascii="Arial" w:hAnsi="Arial" w:cs="Arial"/>
                <w:sz w:val="18"/>
                <w:szCs w:val="18"/>
              </w:rPr>
              <w:t>Reģ.Nr</w:t>
            </w:r>
            <w:proofErr w:type="spellEnd"/>
            <w:r w:rsidRPr="0082537B">
              <w:rPr>
                <w:rFonts w:ascii="Arial" w:hAnsi="Arial" w:cs="Arial"/>
                <w:sz w:val="18"/>
                <w:szCs w:val="18"/>
              </w:rPr>
              <w:t xml:space="preserv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juridiskā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kuru uz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pilnvaras</w:t>
            </w:r>
            <w:r w:rsidRPr="0082537B">
              <w:rPr>
                <w:rFonts w:ascii="Arial" w:hAnsi="Arial" w:cs="Arial"/>
                <w:sz w:val="18"/>
                <w:szCs w:val="18"/>
              </w:rPr>
              <w:fldChar w:fldCharType="end"/>
            </w:r>
            <w:r w:rsidRPr="0082537B">
              <w:rPr>
                <w:rFonts w:ascii="Arial" w:hAnsi="Arial" w:cs="Arial"/>
                <w:sz w:val="18"/>
                <w:szCs w:val="18"/>
              </w:rPr>
              <w:t xml:space="preserve">/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statūtu </w:t>
            </w:r>
            <w:r w:rsidRPr="0082537B">
              <w:rPr>
                <w:rFonts w:ascii="Arial" w:hAnsi="Arial" w:cs="Arial"/>
                <w:sz w:val="18"/>
                <w:szCs w:val="18"/>
              </w:rPr>
              <w:fldChar w:fldCharType="end"/>
            </w:r>
            <w:r w:rsidRPr="0082537B">
              <w:rPr>
                <w:rFonts w:ascii="Arial" w:hAnsi="Arial" w:cs="Arial"/>
                <w:sz w:val="18"/>
                <w:szCs w:val="18"/>
              </w:rPr>
              <w:t xml:space="preserve">pamata pārstāv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p>
        </w:tc>
      </w:tr>
      <w:tr w:rsidR="006A6A0C" w:rsidRPr="0082537B" w14:paraId="7F68C3DF" w14:textId="77777777" w:rsidTr="00582601">
        <w:tc>
          <w:tcPr>
            <w:tcW w:w="8931" w:type="dxa"/>
            <w:shd w:val="clear" w:color="auto" w:fill="C0C0C0"/>
          </w:tcPr>
          <w:p w14:paraId="2C381ACC"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Pircējs</w:t>
            </w:r>
          </w:p>
        </w:tc>
      </w:tr>
      <w:tr w:rsidR="006A6A0C" w:rsidRPr="00FA3E92" w14:paraId="6C75F9D2" w14:textId="77777777" w:rsidTr="00582601">
        <w:tc>
          <w:tcPr>
            <w:tcW w:w="8931" w:type="dxa"/>
          </w:tcPr>
          <w:p w14:paraId="712F31F4" w14:textId="0B460D0B" w:rsidR="006A6A0C" w:rsidRPr="0082537B" w:rsidRDefault="006A6A0C" w:rsidP="003F17CF">
            <w:pPr>
              <w:pStyle w:val="BodyText"/>
              <w:rPr>
                <w:rFonts w:ascii="Arial" w:hAnsi="Arial" w:cs="Arial"/>
                <w:sz w:val="18"/>
                <w:szCs w:val="18"/>
              </w:rPr>
            </w:pP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r w:rsidRPr="0082537B">
              <w:rPr>
                <w:rFonts w:ascii="Arial" w:hAnsi="Arial" w:cs="Arial"/>
                <w:b/>
                <w:sz w:val="18"/>
                <w:szCs w:val="18"/>
              </w:rPr>
              <w:t xml:space="preserve">, </w:t>
            </w:r>
            <w:r w:rsidRPr="0082537B">
              <w:rPr>
                <w:rFonts w:ascii="Arial" w:hAnsi="Arial" w:cs="Arial"/>
                <w:sz w:val="18"/>
                <w:szCs w:val="18"/>
              </w:rPr>
              <w:t xml:space="preserve">personas kods: </w:t>
            </w:r>
            <w:r w:rsidRPr="0082537B">
              <w:rPr>
                <w:rFonts w:ascii="Arial" w:hAnsi="Arial" w:cs="Arial"/>
                <w:caps/>
                <w:sz w:val="18"/>
                <w:szCs w:val="18"/>
              </w:rPr>
              <w:fldChar w:fldCharType="begin">
                <w:ffData>
                  <w:name w:val="Text5"/>
                  <w:enabled/>
                  <w:calcOnExit w:val="0"/>
                  <w:textInput/>
                </w:ffData>
              </w:fldChar>
            </w:r>
            <w:r w:rsidRPr="0082537B">
              <w:rPr>
                <w:rFonts w:ascii="Arial" w:hAnsi="Arial" w:cs="Arial"/>
                <w:caps/>
                <w:sz w:val="18"/>
                <w:szCs w:val="18"/>
              </w:rPr>
              <w:instrText xml:space="preserve"> FORMTEXT </w:instrText>
            </w:r>
            <w:r w:rsidRPr="0082537B">
              <w:rPr>
                <w:rFonts w:ascii="Arial" w:hAnsi="Arial" w:cs="Arial"/>
                <w:caps/>
                <w:sz w:val="18"/>
                <w:szCs w:val="18"/>
              </w:rPr>
            </w:r>
            <w:r w:rsidRPr="0082537B">
              <w:rPr>
                <w:rFonts w:ascii="Arial" w:hAnsi="Arial" w:cs="Arial"/>
                <w:caps/>
                <w:sz w:val="18"/>
                <w:szCs w:val="18"/>
              </w:rPr>
              <w:fldChar w:fldCharType="separate"/>
            </w:r>
            <w:r w:rsidRPr="0082537B">
              <w:rPr>
                <w:rFonts w:ascii="Arial" w:hAnsi="Arial" w:cs="Arial"/>
                <w:caps/>
                <w:sz w:val="18"/>
                <w:szCs w:val="18"/>
              </w:rPr>
              <w:t xml:space="preserve">      </w:t>
            </w:r>
            <w:r w:rsidRPr="0082537B">
              <w:rPr>
                <w:rFonts w:ascii="Arial" w:hAnsi="Arial" w:cs="Arial"/>
                <w:caps/>
                <w:sz w:val="18"/>
                <w:szCs w:val="18"/>
              </w:rPr>
              <w:fldChar w:fldCharType="end"/>
            </w:r>
            <w:r w:rsidRPr="0082537B">
              <w:rPr>
                <w:rFonts w:ascii="Arial" w:hAnsi="Arial" w:cs="Arial"/>
                <w:caps/>
                <w:sz w:val="18"/>
                <w:szCs w:val="18"/>
              </w:rPr>
              <w:t>-</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dzīvesvietas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3A9C45DE" w14:textId="77777777" w:rsidR="002E5D1E" w:rsidRPr="0082537B" w:rsidRDefault="002E5D1E" w:rsidP="003F17CF">
            <w:pPr>
              <w:pStyle w:val="BodyText"/>
              <w:rPr>
                <w:rFonts w:ascii="Arial" w:hAnsi="Arial" w:cs="Arial"/>
                <w:sz w:val="18"/>
                <w:szCs w:val="18"/>
              </w:rPr>
            </w:pPr>
            <w:r w:rsidRPr="0082537B">
              <w:rPr>
                <w:rFonts w:ascii="Arial" w:hAnsi="Arial" w:cs="Arial"/>
                <w:sz w:val="18"/>
                <w:szCs w:val="18"/>
              </w:rPr>
              <w:t xml:space="preserve">e-pasts: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1831229A" w14:textId="77777777" w:rsidR="006A6A0C" w:rsidRPr="0082537B" w:rsidRDefault="006A6A0C" w:rsidP="003F17CF">
            <w:pPr>
              <w:pStyle w:val="BodyText"/>
              <w:rPr>
                <w:rFonts w:ascii="Arial" w:hAnsi="Arial" w:cs="Arial"/>
                <w:b/>
                <w:i/>
                <w:color w:val="FF0000"/>
                <w:sz w:val="18"/>
                <w:szCs w:val="18"/>
              </w:rPr>
            </w:pPr>
            <w:r w:rsidRPr="0082537B">
              <w:rPr>
                <w:rFonts w:ascii="Arial" w:hAnsi="Arial" w:cs="Arial"/>
                <w:b/>
                <w:i/>
                <w:color w:val="FF0000"/>
                <w:sz w:val="18"/>
                <w:szCs w:val="18"/>
              </w:rPr>
              <w:fldChar w:fldCharType="begin">
                <w:ffData>
                  <w:name w:val="Text7"/>
                  <w:enabled/>
                  <w:calcOnExit w:val="0"/>
                  <w:textInput/>
                </w:ffData>
              </w:fldChar>
            </w:r>
            <w:r w:rsidRPr="0082537B">
              <w:rPr>
                <w:rFonts w:ascii="Arial" w:hAnsi="Arial" w:cs="Arial"/>
                <w:b/>
                <w:i/>
                <w:color w:val="FF0000"/>
                <w:sz w:val="18"/>
                <w:szCs w:val="18"/>
              </w:rPr>
              <w:instrText xml:space="preserve"> FORMTEXT </w:instrText>
            </w:r>
            <w:r w:rsidRPr="0082537B">
              <w:rPr>
                <w:rFonts w:ascii="Arial" w:hAnsi="Arial" w:cs="Arial"/>
                <w:b/>
                <w:i/>
                <w:color w:val="FF0000"/>
                <w:sz w:val="18"/>
                <w:szCs w:val="18"/>
              </w:rPr>
            </w:r>
            <w:r w:rsidRPr="0082537B">
              <w:rPr>
                <w:rFonts w:ascii="Arial" w:hAnsi="Arial" w:cs="Arial"/>
                <w:b/>
                <w:i/>
                <w:color w:val="FF0000"/>
                <w:sz w:val="18"/>
                <w:szCs w:val="18"/>
              </w:rPr>
              <w:fldChar w:fldCharType="separate"/>
            </w:r>
            <w:r w:rsidRPr="0082537B">
              <w:rPr>
                <w:rFonts w:ascii="Arial" w:hAnsi="Arial" w:cs="Arial"/>
                <w:b/>
                <w:i/>
                <w:noProof/>
                <w:color w:val="FF0000"/>
                <w:sz w:val="18"/>
                <w:szCs w:val="18"/>
              </w:rPr>
              <w:t>vai</w:t>
            </w:r>
            <w:r w:rsidRPr="0082537B">
              <w:rPr>
                <w:rFonts w:ascii="Arial" w:hAnsi="Arial" w:cs="Arial"/>
                <w:b/>
                <w:i/>
                <w:color w:val="FF0000"/>
                <w:sz w:val="18"/>
                <w:szCs w:val="18"/>
              </w:rPr>
              <w:fldChar w:fldCharType="end"/>
            </w:r>
          </w:p>
          <w:p w14:paraId="30093654" w14:textId="60B65E4C" w:rsidR="006A6A0C" w:rsidRPr="0082537B" w:rsidRDefault="006A6A0C" w:rsidP="009530F6">
            <w:pPr>
              <w:pStyle w:val="BodyText"/>
              <w:rPr>
                <w:rFonts w:ascii="Arial" w:hAnsi="Arial" w:cs="Arial"/>
                <w:sz w:val="18"/>
                <w:szCs w:val="18"/>
              </w:rPr>
            </w:pPr>
            <w:r w:rsidRPr="0082537B">
              <w:rPr>
                <w:rFonts w:ascii="Arial" w:hAnsi="Arial" w:cs="Arial"/>
                <w:i/>
                <w:color w:val="FF0000"/>
                <w:sz w:val="18"/>
                <w:szCs w:val="18"/>
              </w:rPr>
              <w:t xml:space="preserve">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NOSAUKUMS</w:t>
            </w:r>
            <w:r w:rsidRPr="0082537B">
              <w:rPr>
                <w:rFonts w:ascii="Arial" w:hAnsi="Arial" w:cs="Arial"/>
                <w:b/>
                <w:sz w:val="18"/>
                <w:szCs w:val="18"/>
              </w:rPr>
              <w:fldChar w:fldCharType="end"/>
            </w:r>
            <w:r w:rsidRPr="0082537B">
              <w:rPr>
                <w:rFonts w:ascii="Arial" w:hAnsi="Arial" w:cs="Arial"/>
                <w:sz w:val="18"/>
                <w:szCs w:val="18"/>
              </w:rPr>
              <w:t xml:space="preserve">, </w:t>
            </w:r>
            <w:proofErr w:type="spellStart"/>
            <w:r w:rsidRPr="0082537B">
              <w:rPr>
                <w:rFonts w:ascii="Arial" w:hAnsi="Arial" w:cs="Arial"/>
                <w:sz w:val="18"/>
                <w:szCs w:val="18"/>
              </w:rPr>
              <w:t>Reģ.Nr</w:t>
            </w:r>
            <w:proofErr w:type="spellEnd"/>
            <w:r w:rsidRPr="0082537B">
              <w:rPr>
                <w:rFonts w:ascii="Arial" w:hAnsi="Arial" w:cs="Arial"/>
                <w:sz w:val="18"/>
                <w:szCs w:val="18"/>
              </w:rPr>
              <w:t xml:space="preserv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juridiskā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kuru uz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pilnvaras</w:t>
            </w:r>
            <w:r w:rsidRPr="0082537B">
              <w:rPr>
                <w:rFonts w:ascii="Arial" w:hAnsi="Arial" w:cs="Arial"/>
                <w:sz w:val="18"/>
                <w:szCs w:val="18"/>
              </w:rPr>
              <w:fldChar w:fldCharType="end"/>
            </w:r>
            <w:r w:rsidRPr="0082537B">
              <w:rPr>
                <w:rFonts w:ascii="Arial" w:hAnsi="Arial" w:cs="Arial"/>
                <w:sz w:val="18"/>
                <w:szCs w:val="18"/>
              </w:rPr>
              <w:t xml:space="preserve">/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statūtu </w:t>
            </w:r>
            <w:r w:rsidRPr="0082537B">
              <w:rPr>
                <w:rFonts w:ascii="Arial" w:hAnsi="Arial" w:cs="Arial"/>
                <w:sz w:val="18"/>
                <w:szCs w:val="18"/>
              </w:rPr>
              <w:fldChar w:fldCharType="end"/>
            </w:r>
            <w:r w:rsidRPr="0082537B">
              <w:rPr>
                <w:rFonts w:ascii="Arial" w:hAnsi="Arial" w:cs="Arial"/>
                <w:sz w:val="18"/>
                <w:szCs w:val="18"/>
              </w:rPr>
              <w:t xml:space="preserve">pamata pārstāv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p>
        </w:tc>
      </w:tr>
      <w:tr w:rsidR="006A6A0C" w:rsidRPr="0082537B" w14:paraId="1CA6AB49" w14:textId="77777777" w:rsidTr="00582601">
        <w:tc>
          <w:tcPr>
            <w:tcW w:w="8931" w:type="dxa"/>
            <w:shd w:val="clear" w:color="auto" w:fill="C0C0C0"/>
          </w:tcPr>
          <w:p w14:paraId="04FDEE2B"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Parādnieks</w:t>
            </w:r>
          </w:p>
        </w:tc>
      </w:tr>
      <w:tr w:rsidR="006A6A0C" w:rsidRPr="00FA3E92" w14:paraId="00374498" w14:textId="77777777" w:rsidTr="00582601">
        <w:tc>
          <w:tcPr>
            <w:tcW w:w="8931" w:type="dxa"/>
          </w:tcPr>
          <w:p w14:paraId="4105C3D2" w14:textId="77777777" w:rsidR="006A6A0C" w:rsidRPr="0082537B" w:rsidRDefault="006A6A0C" w:rsidP="003F17CF">
            <w:pPr>
              <w:pStyle w:val="BodyText"/>
              <w:rPr>
                <w:rFonts w:ascii="Arial" w:hAnsi="Arial" w:cs="Arial"/>
                <w:i/>
                <w:color w:val="FF0000"/>
                <w:sz w:val="18"/>
                <w:szCs w:val="18"/>
              </w:rPr>
            </w:pPr>
            <w:r w:rsidRPr="0082537B">
              <w:rPr>
                <w:rFonts w:ascii="Arial" w:hAnsi="Arial" w:cs="Arial"/>
                <w:b/>
                <w:sz w:val="18"/>
                <w:szCs w:val="18"/>
              </w:rPr>
              <w:t>Pārdevējs</w:t>
            </w:r>
          </w:p>
          <w:p w14:paraId="153620E4" w14:textId="77777777" w:rsidR="006A6A0C" w:rsidRPr="0082537B" w:rsidRDefault="006A6A0C" w:rsidP="003F17CF">
            <w:pPr>
              <w:pStyle w:val="BodyText"/>
              <w:rPr>
                <w:rFonts w:ascii="Arial" w:hAnsi="Arial" w:cs="Arial"/>
                <w:b/>
                <w:i/>
                <w:color w:val="FF0000"/>
                <w:sz w:val="18"/>
                <w:szCs w:val="18"/>
              </w:rPr>
            </w:pPr>
            <w:r w:rsidRPr="0082537B">
              <w:rPr>
                <w:rFonts w:ascii="Arial" w:hAnsi="Arial" w:cs="Arial"/>
                <w:b/>
                <w:i/>
                <w:color w:val="FF0000"/>
                <w:sz w:val="18"/>
                <w:szCs w:val="18"/>
              </w:rPr>
              <w:fldChar w:fldCharType="begin">
                <w:ffData>
                  <w:name w:val="Text7"/>
                  <w:enabled/>
                  <w:calcOnExit w:val="0"/>
                  <w:textInput/>
                </w:ffData>
              </w:fldChar>
            </w:r>
            <w:r w:rsidRPr="0082537B">
              <w:rPr>
                <w:rFonts w:ascii="Arial" w:hAnsi="Arial" w:cs="Arial"/>
                <w:b/>
                <w:i/>
                <w:color w:val="FF0000"/>
                <w:sz w:val="18"/>
                <w:szCs w:val="18"/>
              </w:rPr>
              <w:instrText xml:space="preserve"> FORMTEXT </w:instrText>
            </w:r>
            <w:r w:rsidRPr="0082537B">
              <w:rPr>
                <w:rFonts w:ascii="Arial" w:hAnsi="Arial" w:cs="Arial"/>
                <w:b/>
                <w:i/>
                <w:color w:val="FF0000"/>
                <w:sz w:val="18"/>
                <w:szCs w:val="18"/>
              </w:rPr>
            </w:r>
            <w:r w:rsidRPr="0082537B">
              <w:rPr>
                <w:rFonts w:ascii="Arial" w:hAnsi="Arial" w:cs="Arial"/>
                <w:b/>
                <w:i/>
                <w:color w:val="FF0000"/>
                <w:sz w:val="18"/>
                <w:szCs w:val="18"/>
              </w:rPr>
              <w:fldChar w:fldCharType="separate"/>
            </w:r>
            <w:r w:rsidRPr="0082537B">
              <w:rPr>
                <w:rFonts w:ascii="Arial" w:hAnsi="Arial" w:cs="Arial"/>
                <w:b/>
                <w:i/>
                <w:noProof/>
                <w:color w:val="FF0000"/>
                <w:sz w:val="18"/>
                <w:szCs w:val="18"/>
              </w:rPr>
              <w:t>vai</w:t>
            </w:r>
            <w:r w:rsidRPr="0082537B">
              <w:rPr>
                <w:rFonts w:ascii="Arial" w:hAnsi="Arial" w:cs="Arial"/>
                <w:b/>
                <w:i/>
                <w:color w:val="FF0000"/>
                <w:sz w:val="18"/>
                <w:szCs w:val="18"/>
              </w:rPr>
              <w:fldChar w:fldCharType="end"/>
            </w:r>
          </w:p>
          <w:p w14:paraId="589876E3" w14:textId="17BBF7A2" w:rsidR="006A6A0C" w:rsidRPr="0082537B" w:rsidRDefault="006A6A0C" w:rsidP="003F17CF">
            <w:pPr>
              <w:pStyle w:val="BodyText"/>
              <w:rPr>
                <w:rFonts w:ascii="Arial" w:hAnsi="Arial" w:cs="Arial"/>
                <w:sz w:val="18"/>
                <w:szCs w:val="18"/>
              </w:rPr>
            </w:pP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r w:rsidRPr="0082537B">
              <w:rPr>
                <w:rFonts w:ascii="Arial" w:hAnsi="Arial" w:cs="Arial"/>
                <w:b/>
                <w:sz w:val="18"/>
                <w:szCs w:val="18"/>
              </w:rPr>
              <w:t xml:space="preserve">, </w:t>
            </w:r>
            <w:r w:rsidRPr="0082537B">
              <w:rPr>
                <w:rFonts w:ascii="Arial" w:hAnsi="Arial" w:cs="Arial"/>
                <w:sz w:val="18"/>
                <w:szCs w:val="18"/>
              </w:rPr>
              <w:t xml:space="preserve">personas kods: </w:t>
            </w:r>
            <w:r w:rsidRPr="0082537B">
              <w:rPr>
                <w:rFonts w:ascii="Arial" w:hAnsi="Arial" w:cs="Arial"/>
                <w:caps/>
                <w:sz w:val="18"/>
                <w:szCs w:val="18"/>
              </w:rPr>
              <w:fldChar w:fldCharType="begin">
                <w:ffData>
                  <w:name w:val="Text5"/>
                  <w:enabled/>
                  <w:calcOnExit w:val="0"/>
                  <w:textInput/>
                </w:ffData>
              </w:fldChar>
            </w:r>
            <w:r w:rsidRPr="0082537B">
              <w:rPr>
                <w:rFonts w:ascii="Arial" w:hAnsi="Arial" w:cs="Arial"/>
                <w:caps/>
                <w:sz w:val="18"/>
                <w:szCs w:val="18"/>
              </w:rPr>
              <w:instrText xml:space="preserve"> FORMTEXT </w:instrText>
            </w:r>
            <w:r w:rsidRPr="0082537B">
              <w:rPr>
                <w:rFonts w:ascii="Arial" w:hAnsi="Arial" w:cs="Arial"/>
                <w:caps/>
                <w:sz w:val="18"/>
                <w:szCs w:val="18"/>
              </w:rPr>
            </w:r>
            <w:r w:rsidRPr="0082537B">
              <w:rPr>
                <w:rFonts w:ascii="Arial" w:hAnsi="Arial" w:cs="Arial"/>
                <w:caps/>
                <w:sz w:val="18"/>
                <w:szCs w:val="18"/>
              </w:rPr>
              <w:fldChar w:fldCharType="separate"/>
            </w:r>
            <w:r w:rsidRPr="0082537B">
              <w:rPr>
                <w:rFonts w:ascii="Arial" w:hAnsi="Arial" w:cs="Arial"/>
                <w:caps/>
                <w:sz w:val="18"/>
                <w:szCs w:val="18"/>
              </w:rPr>
              <w:t xml:space="preserve">      </w:t>
            </w:r>
            <w:r w:rsidRPr="0082537B">
              <w:rPr>
                <w:rFonts w:ascii="Arial" w:hAnsi="Arial" w:cs="Arial"/>
                <w:caps/>
                <w:sz w:val="18"/>
                <w:szCs w:val="18"/>
              </w:rPr>
              <w:fldChar w:fldCharType="end"/>
            </w:r>
            <w:r w:rsidRPr="0082537B">
              <w:rPr>
                <w:rFonts w:ascii="Arial" w:hAnsi="Arial" w:cs="Arial"/>
                <w:caps/>
                <w:sz w:val="18"/>
                <w:szCs w:val="18"/>
              </w:rPr>
              <w:t>-</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dzīvesvietas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6C15B4CF" w14:textId="77777777" w:rsidR="002E5D1E" w:rsidRPr="0082537B" w:rsidRDefault="002E5D1E" w:rsidP="003F17CF">
            <w:pPr>
              <w:pStyle w:val="BodyText"/>
              <w:rPr>
                <w:rFonts w:ascii="Arial" w:hAnsi="Arial" w:cs="Arial"/>
                <w:sz w:val="18"/>
                <w:szCs w:val="18"/>
              </w:rPr>
            </w:pPr>
            <w:r w:rsidRPr="0082537B">
              <w:rPr>
                <w:rFonts w:ascii="Arial" w:hAnsi="Arial" w:cs="Arial"/>
                <w:sz w:val="18"/>
                <w:szCs w:val="18"/>
              </w:rPr>
              <w:t xml:space="preserve">e-pasts: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17C65AF1" w14:textId="77777777" w:rsidR="006A6A0C" w:rsidRPr="0082537B" w:rsidRDefault="006A6A0C" w:rsidP="003F17CF">
            <w:pPr>
              <w:pStyle w:val="BodyText"/>
              <w:rPr>
                <w:rFonts w:ascii="Arial" w:hAnsi="Arial" w:cs="Arial"/>
                <w:b/>
                <w:i/>
                <w:color w:val="FF0000"/>
                <w:sz w:val="18"/>
                <w:szCs w:val="18"/>
              </w:rPr>
            </w:pPr>
            <w:r w:rsidRPr="0082537B">
              <w:rPr>
                <w:rFonts w:ascii="Arial" w:hAnsi="Arial" w:cs="Arial"/>
                <w:b/>
                <w:i/>
                <w:color w:val="FF0000"/>
                <w:sz w:val="18"/>
                <w:szCs w:val="18"/>
              </w:rPr>
              <w:fldChar w:fldCharType="begin">
                <w:ffData>
                  <w:name w:val="Text7"/>
                  <w:enabled/>
                  <w:calcOnExit w:val="0"/>
                  <w:textInput/>
                </w:ffData>
              </w:fldChar>
            </w:r>
            <w:r w:rsidRPr="0082537B">
              <w:rPr>
                <w:rFonts w:ascii="Arial" w:hAnsi="Arial" w:cs="Arial"/>
                <w:b/>
                <w:i/>
                <w:color w:val="FF0000"/>
                <w:sz w:val="18"/>
                <w:szCs w:val="18"/>
              </w:rPr>
              <w:instrText xml:space="preserve"> FORMTEXT </w:instrText>
            </w:r>
            <w:r w:rsidRPr="0082537B">
              <w:rPr>
                <w:rFonts w:ascii="Arial" w:hAnsi="Arial" w:cs="Arial"/>
                <w:b/>
                <w:i/>
                <w:color w:val="FF0000"/>
                <w:sz w:val="18"/>
                <w:szCs w:val="18"/>
              </w:rPr>
            </w:r>
            <w:r w:rsidRPr="0082537B">
              <w:rPr>
                <w:rFonts w:ascii="Arial" w:hAnsi="Arial" w:cs="Arial"/>
                <w:b/>
                <w:i/>
                <w:color w:val="FF0000"/>
                <w:sz w:val="18"/>
                <w:szCs w:val="18"/>
              </w:rPr>
              <w:fldChar w:fldCharType="separate"/>
            </w:r>
            <w:r w:rsidRPr="0082537B">
              <w:rPr>
                <w:rFonts w:ascii="Arial" w:hAnsi="Arial" w:cs="Arial"/>
                <w:b/>
                <w:i/>
                <w:noProof/>
                <w:color w:val="FF0000"/>
                <w:sz w:val="18"/>
                <w:szCs w:val="18"/>
              </w:rPr>
              <w:t>vai</w:t>
            </w:r>
            <w:r w:rsidRPr="0082537B">
              <w:rPr>
                <w:rFonts w:ascii="Arial" w:hAnsi="Arial" w:cs="Arial"/>
                <w:b/>
                <w:i/>
                <w:color w:val="FF0000"/>
                <w:sz w:val="18"/>
                <w:szCs w:val="18"/>
              </w:rPr>
              <w:fldChar w:fldCharType="end"/>
            </w:r>
          </w:p>
          <w:p w14:paraId="2F9B9F33" w14:textId="315AE70A" w:rsidR="006A6A0C" w:rsidRPr="0082537B" w:rsidRDefault="006A6A0C" w:rsidP="00956CFD">
            <w:pPr>
              <w:pStyle w:val="BodyText"/>
              <w:rPr>
                <w:rFonts w:ascii="Arial" w:hAnsi="Arial" w:cs="Arial"/>
                <w:sz w:val="18"/>
                <w:szCs w:val="18"/>
              </w:rPr>
            </w:pPr>
            <w:r w:rsidRPr="0082537B">
              <w:rPr>
                <w:rFonts w:ascii="Arial" w:hAnsi="Arial" w:cs="Arial"/>
                <w:i/>
                <w:color w:val="FF0000"/>
                <w:sz w:val="18"/>
                <w:szCs w:val="18"/>
              </w:rPr>
              <w:t xml:space="preserve">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NOSAUKUMS</w:t>
            </w:r>
            <w:r w:rsidRPr="0082537B">
              <w:rPr>
                <w:rFonts w:ascii="Arial" w:hAnsi="Arial" w:cs="Arial"/>
                <w:b/>
                <w:sz w:val="18"/>
                <w:szCs w:val="18"/>
              </w:rPr>
              <w:fldChar w:fldCharType="end"/>
            </w:r>
            <w:r w:rsidRPr="0082537B">
              <w:rPr>
                <w:rFonts w:ascii="Arial" w:hAnsi="Arial" w:cs="Arial"/>
                <w:sz w:val="18"/>
                <w:szCs w:val="18"/>
              </w:rPr>
              <w:t xml:space="preserve">, </w:t>
            </w:r>
            <w:proofErr w:type="spellStart"/>
            <w:r w:rsidRPr="0082537B">
              <w:rPr>
                <w:rFonts w:ascii="Arial" w:hAnsi="Arial" w:cs="Arial"/>
                <w:sz w:val="18"/>
                <w:szCs w:val="18"/>
              </w:rPr>
              <w:t>Reģ.Nr</w:t>
            </w:r>
            <w:proofErr w:type="spellEnd"/>
            <w:r w:rsidRPr="0082537B">
              <w:rPr>
                <w:rFonts w:ascii="Arial" w:hAnsi="Arial" w:cs="Arial"/>
                <w:sz w:val="18"/>
                <w:szCs w:val="18"/>
              </w:rPr>
              <w:t xml:space="preserv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juridiskā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kuru uz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pilnvaras</w:t>
            </w:r>
            <w:r w:rsidRPr="0082537B">
              <w:rPr>
                <w:rFonts w:ascii="Arial" w:hAnsi="Arial" w:cs="Arial"/>
                <w:sz w:val="18"/>
                <w:szCs w:val="18"/>
              </w:rPr>
              <w:fldChar w:fldCharType="end"/>
            </w:r>
            <w:r w:rsidRPr="0082537B">
              <w:rPr>
                <w:rFonts w:ascii="Arial" w:hAnsi="Arial" w:cs="Arial"/>
                <w:sz w:val="18"/>
                <w:szCs w:val="18"/>
              </w:rPr>
              <w:t xml:space="preserve">/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statūtu </w:t>
            </w:r>
            <w:r w:rsidRPr="0082537B">
              <w:rPr>
                <w:rFonts w:ascii="Arial" w:hAnsi="Arial" w:cs="Arial"/>
                <w:sz w:val="18"/>
                <w:szCs w:val="18"/>
              </w:rPr>
              <w:fldChar w:fldCharType="end"/>
            </w:r>
            <w:r w:rsidRPr="0082537B">
              <w:rPr>
                <w:rFonts w:ascii="Arial" w:hAnsi="Arial" w:cs="Arial"/>
                <w:sz w:val="18"/>
                <w:szCs w:val="18"/>
              </w:rPr>
              <w:t xml:space="preserve">pamata pārstāv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p>
        </w:tc>
      </w:tr>
      <w:tr w:rsidR="006A6A0C" w:rsidRPr="0082537B" w14:paraId="6D6F0EFA" w14:textId="77777777" w:rsidTr="00582601">
        <w:tc>
          <w:tcPr>
            <w:tcW w:w="8931" w:type="dxa"/>
            <w:shd w:val="clear" w:color="auto" w:fill="C0C0C0"/>
          </w:tcPr>
          <w:p w14:paraId="634F1F42"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Aizņēmējs</w:t>
            </w:r>
          </w:p>
        </w:tc>
      </w:tr>
      <w:tr w:rsidR="006A6A0C" w:rsidRPr="00FA3E92" w14:paraId="7954C893" w14:textId="77777777" w:rsidTr="00582601">
        <w:tc>
          <w:tcPr>
            <w:tcW w:w="8931" w:type="dxa"/>
          </w:tcPr>
          <w:p w14:paraId="589E798A" w14:textId="77777777" w:rsidR="006A6A0C" w:rsidRPr="0082537B" w:rsidRDefault="006A6A0C" w:rsidP="003F17CF">
            <w:pPr>
              <w:pStyle w:val="BodyText"/>
              <w:rPr>
                <w:rFonts w:ascii="Arial" w:hAnsi="Arial" w:cs="Arial"/>
                <w:b/>
                <w:sz w:val="18"/>
                <w:szCs w:val="18"/>
              </w:rPr>
            </w:pPr>
            <w:r w:rsidRPr="0082537B">
              <w:rPr>
                <w:rFonts w:ascii="Arial" w:hAnsi="Arial" w:cs="Arial"/>
                <w:b/>
                <w:sz w:val="18"/>
                <w:szCs w:val="18"/>
              </w:rPr>
              <w:t>Pircējs</w:t>
            </w:r>
          </w:p>
          <w:p w14:paraId="52A9928D" w14:textId="77777777" w:rsidR="006A6A0C" w:rsidRPr="0082537B" w:rsidRDefault="006A6A0C" w:rsidP="003F17CF">
            <w:pPr>
              <w:pStyle w:val="BodyText"/>
              <w:rPr>
                <w:rFonts w:ascii="Arial" w:hAnsi="Arial" w:cs="Arial"/>
                <w:b/>
                <w:i/>
                <w:color w:val="FF0000"/>
                <w:sz w:val="18"/>
                <w:szCs w:val="18"/>
              </w:rPr>
            </w:pPr>
            <w:r w:rsidRPr="0082537B">
              <w:rPr>
                <w:rFonts w:ascii="Arial" w:hAnsi="Arial" w:cs="Arial"/>
                <w:b/>
                <w:i/>
                <w:color w:val="FF0000"/>
                <w:sz w:val="18"/>
                <w:szCs w:val="18"/>
              </w:rPr>
              <w:fldChar w:fldCharType="begin">
                <w:ffData>
                  <w:name w:val="Text7"/>
                  <w:enabled/>
                  <w:calcOnExit w:val="0"/>
                  <w:textInput/>
                </w:ffData>
              </w:fldChar>
            </w:r>
            <w:r w:rsidRPr="0082537B">
              <w:rPr>
                <w:rFonts w:ascii="Arial" w:hAnsi="Arial" w:cs="Arial"/>
                <w:b/>
                <w:i/>
                <w:color w:val="FF0000"/>
                <w:sz w:val="18"/>
                <w:szCs w:val="18"/>
              </w:rPr>
              <w:instrText xml:space="preserve"> FORMTEXT </w:instrText>
            </w:r>
            <w:r w:rsidRPr="0082537B">
              <w:rPr>
                <w:rFonts w:ascii="Arial" w:hAnsi="Arial" w:cs="Arial"/>
                <w:b/>
                <w:i/>
                <w:color w:val="FF0000"/>
                <w:sz w:val="18"/>
                <w:szCs w:val="18"/>
              </w:rPr>
            </w:r>
            <w:r w:rsidRPr="0082537B">
              <w:rPr>
                <w:rFonts w:ascii="Arial" w:hAnsi="Arial" w:cs="Arial"/>
                <w:b/>
                <w:i/>
                <w:color w:val="FF0000"/>
                <w:sz w:val="18"/>
                <w:szCs w:val="18"/>
              </w:rPr>
              <w:fldChar w:fldCharType="separate"/>
            </w:r>
            <w:r w:rsidRPr="0082537B">
              <w:rPr>
                <w:rFonts w:ascii="Arial" w:hAnsi="Arial" w:cs="Arial"/>
                <w:b/>
                <w:i/>
                <w:noProof/>
                <w:color w:val="FF0000"/>
                <w:sz w:val="18"/>
                <w:szCs w:val="18"/>
              </w:rPr>
              <w:t>vai</w:t>
            </w:r>
            <w:r w:rsidRPr="0082537B">
              <w:rPr>
                <w:rFonts w:ascii="Arial" w:hAnsi="Arial" w:cs="Arial"/>
                <w:b/>
                <w:i/>
                <w:color w:val="FF0000"/>
                <w:sz w:val="18"/>
                <w:szCs w:val="18"/>
              </w:rPr>
              <w:fldChar w:fldCharType="end"/>
            </w:r>
          </w:p>
          <w:p w14:paraId="4E6808E2" w14:textId="482AF2E4" w:rsidR="006A6A0C" w:rsidRPr="0082537B" w:rsidRDefault="006A6A0C" w:rsidP="003F17CF">
            <w:pPr>
              <w:pStyle w:val="BodyText"/>
              <w:rPr>
                <w:rFonts w:ascii="Arial" w:hAnsi="Arial" w:cs="Arial"/>
                <w:sz w:val="18"/>
                <w:szCs w:val="18"/>
              </w:rPr>
            </w:pP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r w:rsidRPr="0082537B">
              <w:rPr>
                <w:rFonts w:ascii="Arial" w:hAnsi="Arial" w:cs="Arial"/>
                <w:b/>
                <w:sz w:val="18"/>
                <w:szCs w:val="18"/>
              </w:rPr>
              <w:t xml:space="preserve">, </w:t>
            </w:r>
            <w:r w:rsidRPr="0082537B">
              <w:rPr>
                <w:rFonts w:ascii="Arial" w:hAnsi="Arial" w:cs="Arial"/>
                <w:sz w:val="18"/>
                <w:szCs w:val="18"/>
              </w:rPr>
              <w:t xml:space="preserve">personas kods: </w:t>
            </w:r>
            <w:r w:rsidRPr="0082537B">
              <w:rPr>
                <w:rFonts w:ascii="Arial" w:hAnsi="Arial" w:cs="Arial"/>
                <w:caps/>
                <w:sz w:val="18"/>
                <w:szCs w:val="18"/>
              </w:rPr>
              <w:fldChar w:fldCharType="begin">
                <w:ffData>
                  <w:name w:val="Text5"/>
                  <w:enabled/>
                  <w:calcOnExit w:val="0"/>
                  <w:textInput/>
                </w:ffData>
              </w:fldChar>
            </w:r>
            <w:r w:rsidRPr="0082537B">
              <w:rPr>
                <w:rFonts w:ascii="Arial" w:hAnsi="Arial" w:cs="Arial"/>
                <w:caps/>
                <w:sz w:val="18"/>
                <w:szCs w:val="18"/>
              </w:rPr>
              <w:instrText xml:space="preserve"> FORMTEXT </w:instrText>
            </w:r>
            <w:r w:rsidRPr="0082537B">
              <w:rPr>
                <w:rFonts w:ascii="Arial" w:hAnsi="Arial" w:cs="Arial"/>
                <w:caps/>
                <w:sz w:val="18"/>
                <w:szCs w:val="18"/>
              </w:rPr>
            </w:r>
            <w:r w:rsidRPr="0082537B">
              <w:rPr>
                <w:rFonts w:ascii="Arial" w:hAnsi="Arial" w:cs="Arial"/>
                <w:caps/>
                <w:sz w:val="18"/>
                <w:szCs w:val="18"/>
              </w:rPr>
              <w:fldChar w:fldCharType="separate"/>
            </w:r>
            <w:r w:rsidRPr="0082537B">
              <w:rPr>
                <w:rFonts w:ascii="Arial" w:hAnsi="Arial" w:cs="Arial"/>
                <w:caps/>
                <w:sz w:val="18"/>
                <w:szCs w:val="18"/>
              </w:rPr>
              <w:t xml:space="preserve">      </w:t>
            </w:r>
            <w:r w:rsidRPr="0082537B">
              <w:rPr>
                <w:rFonts w:ascii="Arial" w:hAnsi="Arial" w:cs="Arial"/>
                <w:caps/>
                <w:sz w:val="18"/>
                <w:szCs w:val="18"/>
              </w:rPr>
              <w:fldChar w:fldCharType="end"/>
            </w:r>
            <w:r w:rsidRPr="0082537B">
              <w:rPr>
                <w:rFonts w:ascii="Arial" w:hAnsi="Arial" w:cs="Arial"/>
                <w:caps/>
                <w:sz w:val="18"/>
                <w:szCs w:val="18"/>
              </w:rPr>
              <w:t>-</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dzīvesvietas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0829A1E4" w14:textId="77777777" w:rsidR="002E5D1E" w:rsidRPr="0082537B" w:rsidRDefault="002E5D1E" w:rsidP="003F17CF">
            <w:pPr>
              <w:pStyle w:val="BodyText"/>
              <w:rPr>
                <w:rFonts w:ascii="Arial" w:hAnsi="Arial" w:cs="Arial"/>
                <w:sz w:val="18"/>
                <w:szCs w:val="18"/>
              </w:rPr>
            </w:pPr>
            <w:r w:rsidRPr="0082537B">
              <w:rPr>
                <w:rFonts w:ascii="Arial" w:hAnsi="Arial" w:cs="Arial"/>
                <w:sz w:val="18"/>
                <w:szCs w:val="18"/>
              </w:rPr>
              <w:t xml:space="preserve">e-pasts: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p>
          <w:p w14:paraId="40346EDC" w14:textId="77777777" w:rsidR="006A6A0C" w:rsidRPr="0082537B" w:rsidRDefault="006A6A0C" w:rsidP="003F17CF">
            <w:pPr>
              <w:pStyle w:val="BodyText"/>
              <w:rPr>
                <w:rFonts w:ascii="Arial" w:hAnsi="Arial" w:cs="Arial"/>
                <w:b/>
                <w:i/>
                <w:color w:val="FF0000"/>
                <w:sz w:val="18"/>
                <w:szCs w:val="18"/>
              </w:rPr>
            </w:pPr>
            <w:r w:rsidRPr="0082537B">
              <w:rPr>
                <w:rFonts w:ascii="Arial" w:hAnsi="Arial" w:cs="Arial"/>
                <w:b/>
                <w:i/>
                <w:color w:val="FF0000"/>
                <w:sz w:val="18"/>
                <w:szCs w:val="18"/>
              </w:rPr>
              <w:fldChar w:fldCharType="begin">
                <w:ffData>
                  <w:name w:val="Text7"/>
                  <w:enabled/>
                  <w:calcOnExit w:val="0"/>
                  <w:textInput/>
                </w:ffData>
              </w:fldChar>
            </w:r>
            <w:r w:rsidRPr="0082537B">
              <w:rPr>
                <w:rFonts w:ascii="Arial" w:hAnsi="Arial" w:cs="Arial"/>
                <w:b/>
                <w:i/>
                <w:color w:val="FF0000"/>
                <w:sz w:val="18"/>
                <w:szCs w:val="18"/>
              </w:rPr>
              <w:instrText xml:space="preserve"> FORMTEXT </w:instrText>
            </w:r>
            <w:r w:rsidRPr="0082537B">
              <w:rPr>
                <w:rFonts w:ascii="Arial" w:hAnsi="Arial" w:cs="Arial"/>
                <w:b/>
                <w:i/>
                <w:color w:val="FF0000"/>
                <w:sz w:val="18"/>
                <w:szCs w:val="18"/>
              </w:rPr>
            </w:r>
            <w:r w:rsidRPr="0082537B">
              <w:rPr>
                <w:rFonts w:ascii="Arial" w:hAnsi="Arial" w:cs="Arial"/>
                <w:b/>
                <w:i/>
                <w:color w:val="FF0000"/>
                <w:sz w:val="18"/>
                <w:szCs w:val="18"/>
              </w:rPr>
              <w:fldChar w:fldCharType="separate"/>
            </w:r>
            <w:r w:rsidRPr="0082537B">
              <w:rPr>
                <w:rFonts w:ascii="Arial" w:hAnsi="Arial" w:cs="Arial"/>
                <w:b/>
                <w:i/>
                <w:noProof/>
                <w:color w:val="FF0000"/>
                <w:sz w:val="18"/>
                <w:szCs w:val="18"/>
              </w:rPr>
              <w:t>vai</w:t>
            </w:r>
            <w:r w:rsidRPr="0082537B">
              <w:rPr>
                <w:rFonts w:ascii="Arial" w:hAnsi="Arial" w:cs="Arial"/>
                <w:b/>
                <w:i/>
                <w:color w:val="FF0000"/>
                <w:sz w:val="18"/>
                <w:szCs w:val="18"/>
              </w:rPr>
              <w:fldChar w:fldCharType="end"/>
            </w:r>
          </w:p>
          <w:p w14:paraId="368DCF41" w14:textId="1AC82E21" w:rsidR="006A6A0C" w:rsidRPr="0082537B" w:rsidRDefault="006A6A0C" w:rsidP="00956CFD">
            <w:pPr>
              <w:pStyle w:val="BodyText"/>
              <w:rPr>
                <w:rFonts w:ascii="Arial" w:hAnsi="Arial" w:cs="Arial"/>
                <w:sz w:val="18"/>
                <w:szCs w:val="18"/>
              </w:rPr>
            </w:pPr>
            <w:r w:rsidRPr="0082537B">
              <w:rPr>
                <w:rFonts w:ascii="Arial" w:hAnsi="Arial" w:cs="Arial"/>
                <w:i/>
                <w:color w:val="FF0000"/>
                <w:sz w:val="18"/>
                <w:szCs w:val="18"/>
              </w:rPr>
              <w:t xml:space="preserve">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NOSAUKUMS</w:t>
            </w:r>
            <w:r w:rsidRPr="0082537B">
              <w:rPr>
                <w:rFonts w:ascii="Arial" w:hAnsi="Arial" w:cs="Arial"/>
                <w:b/>
                <w:sz w:val="18"/>
                <w:szCs w:val="18"/>
              </w:rPr>
              <w:fldChar w:fldCharType="end"/>
            </w:r>
            <w:r w:rsidRPr="0082537B">
              <w:rPr>
                <w:rFonts w:ascii="Arial" w:hAnsi="Arial" w:cs="Arial"/>
                <w:sz w:val="18"/>
                <w:szCs w:val="18"/>
              </w:rPr>
              <w:t xml:space="preserve">, </w:t>
            </w:r>
            <w:proofErr w:type="spellStart"/>
            <w:r w:rsidRPr="0082537B">
              <w:rPr>
                <w:rFonts w:ascii="Arial" w:hAnsi="Arial" w:cs="Arial"/>
                <w:sz w:val="18"/>
                <w:szCs w:val="18"/>
              </w:rPr>
              <w:t>Reģ.Nr</w:t>
            </w:r>
            <w:proofErr w:type="spellEnd"/>
            <w:r w:rsidRPr="0082537B">
              <w:rPr>
                <w:rFonts w:ascii="Arial" w:hAnsi="Arial" w:cs="Arial"/>
                <w:sz w:val="18"/>
                <w:szCs w:val="18"/>
              </w:rPr>
              <w:t xml:space="preserv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juridiskā adrese: </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LV-</w:t>
            </w:r>
            <w:r w:rsidRPr="0082537B">
              <w:rPr>
                <w:rFonts w:ascii="Arial" w:hAnsi="Arial" w:cs="Arial"/>
                <w:sz w:val="18"/>
                <w:szCs w:val="18"/>
              </w:rPr>
              <w:fldChar w:fldCharType="begin">
                <w:ffData>
                  <w:name w:val="Text4"/>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     </w:t>
            </w:r>
            <w:r w:rsidRPr="0082537B">
              <w:rPr>
                <w:rFonts w:ascii="Arial" w:hAnsi="Arial" w:cs="Arial"/>
                <w:sz w:val="18"/>
                <w:szCs w:val="18"/>
              </w:rPr>
              <w:fldChar w:fldCharType="end"/>
            </w:r>
            <w:r w:rsidRPr="0082537B">
              <w:rPr>
                <w:rFonts w:ascii="Arial" w:hAnsi="Arial" w:cs="Arial"/>
                <w:sz w:val="18"/>
                <w:szCs w:val="18"/>
              </w:rPr>
              <w:t xml:space="preserve">, kuru uz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pilnvaras</w:t>
            </w:r>
            <w:r w:rsidRPr="0082537B">
              <w:rPr>
                <w:rFonts w:ascii="Arial" w:hAnsi="Arial" w:cs="Arial"/>
                <w:sz w:val="18"/>
                <w:szCs w:val="18"/>
              </w:rPr>
              <w:fldChar w:fldCharType="end"/>
            </w:r>
            <w:r w:rsidRPr="0082537B">
              <w:rPr>
                <w:rFonts w:ascii="Arial" w:hAnsi="Arial" w:cs="Arial"/>
                <w:sz w:val="18"/>
                <w:szCs w:val="18"/>
              </w:rPr>
              <w:t xml:space="preserve">/ </w:t>
            </w:r>
            <w:r w:rsidRPr="0082537B">
              <w:rPr>
                <w:rFonts w:ascii="Arial" w:hAnsi="Arial" w:cs="Arial"/>
                <w:sz w:val="18"/>
                <w:szCs w:val="18"/>
              </w:rPr>
              <w:fldChar w:fldCharType="begin">
                <w:ffData>
                  <w:name w:val="Text5"/>
                  <w:enabled/>
                  <w:calcOnExit w:val="0"/>
                  <w:textInput/>
                </w:ffData>
              </w:fldChar>
            </w:r>
            <w:r w:rsidRPr="0082537B">
              <w:rPr>
                <w:rFonts w:ascii="Arial" w:hAnsi="Arial" w:cs="Arial"/>
                <w:sz w:val="18"/>
                <w:szCs w:val="18"/>
              </w:rPr>
              <w:instrText xml:space="preserve"> FORMTEXT </w:instrText>
            </w:r>
            <w:r w:rsidRPr="0082537B">
              <w:rPr>
                <w:rFonts w:ascii="Arial" w:hAnsi="Arial" w:cs="Arial"/>
                <w:sz w:val="18"/>
                <w:szCs w:val="18"/>
              </w:rPr>
            </w:r>
            <w:r w:rsidRPr="0082537B">
              <w:rPr>
                <w:rFonts w:ascii="Arial" w:hAnsi="Arial" w:cs="Arial"/>
                <w:sz w:val="18"/>
                <w:szCs w:val="18"/>
              </w:rPr>
              <w:fldChar w:fldCharType="separate"/>
            </w:r>
            <w:r w:rsidRPr="0082537B">
              <w:rPr>
                <w:rFonts w:ascii="Arial" w:hAnsi="Arial" w:cs="Arial"/>
                <w:sz w:val="18"/>
                <w:szCs w:val="18"/>
              </w:rPr>
              <w:t xml:space="preserve">statūtu </w:t>
            </w:r>
            <w:r w:rsidRPr="0082537B">
              <w:rPr>
                <w:rFonts w:ascii="Arial" w:hAnsi="Arial" w:cs="Arial"/>
                <w:sz w:val="18"/>
                <w:szCs w:val="18"/>
              </w:rPr>
              <w:fldChar w:fldCharType="end"/>
            </w:r>
            <w:r w:rsidRPr="0082537B">
              <w:rPr>
                <w:rFonts w:ascii="Arial" w:hAnsi="Arial" w:cs="Arial"/>
                <w:sz w:val="18"/>
                <w:szCs w:val="18"/>
              </w:rPr>
              <w:t xml:space="preserve">pamata pārstāv </w:t>
            </w:r>
            <w:r w:rsidRPr="0082537B">
              <w:rPr>
                <w:rFonts w:ascii="Arial" w:hAnsi="Arial" w:cs="Arial"/>
                <w:b/>
                <w:sz w:val="18"/>
                <w:szCs w:val="18"/>
              </w:rPr>
              <w:fldChar w:fldCharType="begin">
                <w:ffData>
                  <w:name w:val="Text6"/>
                  <w:enabled/>
                  <w:calcOnExit w:val="0"/>
                  <w:textInput/>
                </w:ffData>
              </w:fldChar>
            </w:r>
            <w:r w:rsidRPr="0082537B">
              <w:rPr>
                <w:rFonts w:ascii="Arial" w:hAnsi="Arial" w:cs="Arial"/>
                <w:b/>
                <w:sz w:val="18"/>
                <w:szCs w:val="18"/>
              </w:rPr>
              <w:instrText xml:space="preserve"> FORMTEXT </w:instrText>
            </w:r>
            <w:r w:rsidRPr="0082537B">
              <w:rPr>
                <w:rFonts w:ascii="Arial" w:hAnsi="Arial" w:cs="Arial"/>
                <w:b/>
                <w:sz w:val="18"/>
                <w:szCs w:val="18"/>
              </w:rPr>
            </w:r>
            <w:r w:rsidRPr="0082537B">
              <w:rPr>
                <w:rFonts w:ascii="Arial" w:hAnsi="Arial" w:cs="Arial"/>
                <w:b/>
                <w:sz w:val="18"/>
                <w:szCs w:val="18"/>
              </w:rPr>
              <w:fldChar w:fldCharType="separate"/>
            </w:r>
            <w:r w:rsidRPr="0082537B">
              <w:rPr>
                <w:rFonts w:ascii="Arial" w:hAnsi="Arial" w:cs="Arial"/>
                <w:b/>
                <w:noProof/>
                <w:sz w:val="18"/>
                <w:szCs w:val="18"/>
              </w:rPr>
              <w:t>Vārds Uzvārds</w:t>
            </w:r>
            <w:r w:rsidRPr="0082537B">
              <w:rPr>
                <w:rFonts w:ascii="Arial" w:hAnsi="Arial" w:cs="Arial"/>
                <w:b/>
                <w:i/>
                <w:sz w:val="18"/>
                <w:szCs w:val="18"/>
              </w:rPr>
              <w:fldChar w:fldCharType="end"/>
            </w:r>
          </w:p>
        </w:tc>
      </w:tr>
    </w:tbl>
    <w:p w14:paraId="449FB90C" w14:textId="77777777" w:rsidR="00DA2017" w:rsidRPr="0082537B" w:rsidRDefault="00582601" w:rsidP="0016175D">
      <w:pPr>
        <w:pStyle w:val="BodyText"/>
        <w:spacing w:before="40" w:after="40"/>
        <w:jc w:val="center"/>
        <w:rPr>
          <w:rFonts w:ascii="Arial" w:hAnsi="Arial" w:cs="Arial"/>
          <w:sz w:val="18"/>
          <w:szCs w:val="18"/>
        </w:rPr>
      </w:pPr>
      <w:r w:rsidRPr="0082537B">
        <w:rPr>
          <w:rFonts w:ascii="Arial" w:hAnsi="Arial" w:cs="Arial"/>
          <w:sz w:val="18"/>
          <w:szCs w:val="18"/>
        </w:rPr>
        <w:t>visi kopā turpmāk tekstā saukti “</w:t>
      </w:r>
      <w:r w:rsidRPr="0082537B">
        <w:rPr>
          <w:rFonts w:ascii="Arial" w:hAnsi="Arial" w:cs="Arial"/>
          <w:b/>
          <w:i/>
          <w:sz w:val="18"/>
          <w:szCs w:val="18"/>
        </w:rPr>
        <w:t>Līdzēji</w:t>
      </w:r>
      <w:r w:rsidRPr="0082537B">
        <w:rPr>
          <w:rFonts w:ascii="Arial" w:hAnsi="Arial" w:cs="Arial"/>
          <w:sz w:val="18"/>
          <w:szCs w:val="18"/>
        </w:rPr>
        <w:t>”, noslēdz šādu vienošanos, turpmāk tekstā “</w:t>
      </w:r>
      <w:r w:rsidRPr="0082537B">
        <w:rPr>
          <w:rFonts w:ascii="Arial" w:hAnsi="Arial" w:cs="Arial"/>
          <w:b/>
          <w:i/>
          <w:sz w:val="18"/>
          <w:szCs w:val="18"/>
        </w:rPr>
        <w:t>Vienošanās</w:t>
      </w:r>
      <w:r w:rsidRPr="0082537B">
        <w:rPr>
          <w:rFonts w:ascii="Arial" w:hAnsi="Arial" w:cs="Arial"/>
          <w:sz w:val="18"/>
          <w:szCs w:val="18"/>
        </w:rPr>
        <w:t>”:</w:t>
      </w:r>
    </w:p>
    <w:p w14:paraId="3E8ACEC3" w14:textId="77777777" w:rsidR="00582601" w:rsidRPr="0082537B" w:rsidRDefault="00582601" w:rsidP="0016175D">
      <w:pPr>
        <w:pStyle w:val="BodyText"/>
        <w:spacing w:before="40" w:after="40"/>
        <w:jc w:val="center"/>
        <w:rPr>
          <w:rFonts w:ascii="Arial" w:hAnsi="Arial" w:cs="Arial"/>
          <w:b/>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5245"/>
      </w:tblGrid>
      <w:tr w:rsidR="0064155C" w:rsidRPr="0082537B" w14:paraId="7D13A510" w14:textId="77777777" w:rsidTr="00582601">
        <w:tc>
          <w:tcPr>
            <w:tcW w:w="8931" w:type="dxa"/>
            <w:gridSpan w:val="3"/>
          </w:tcPr>
          <w:p w14:paraId="6E2ADAAA" w14:textId="77777777" w:rsidR="0064155C" w:rsidRPr="0082537B" w:rsidRDefault="0064155C" w:rsidP="00DA2017">
            <w:pPr>
              <w:pStyle w:val="BodyText"/>
              <w:numPr>
                <w:ilvl w:val="0"/>
                <w:numId w:val="8"/>
              </w:numPr>
              <w:spacing w:before="40" w:after="40"/>
              <w:jc w:val="left"/>
              <w:rPr>
                <w:rFonts w:ascii="Arial" w:hAnsi="Arial" w:cs="Arial"/>
                <w:b/>
                <w:sz w:val="18"/>
                <w:szCs w:val="18"/>
              </w:rPr>
            </w:pPr>
            <w:bookmarkStart w:id="1" w:name="_Hlk4483600"/>
            <w:r w:rsidRPr="0082537B">
              <w:rPr>
                <w:rFonts w:ascii="Arial" w:hAnsi="Arial" w:cs="Arial"/>
                <w:b/>
                <w:sz w:val="18"/>
                <w:szCs w:val="18"/>
              </w:rPr>
              <w:t>Lietotie termini</w:t>
            </w:r>
          </w:p>
        </w:tc>
      </w:tr>
      <w:bookmarkEnd w:id="1"/>
      <w:tr w:rsidR="0064155C" w:rsidRPr="00FA3E92" w14:paraId="411BE08D" w14:textId="77777777" w:rsidTr="00582601">
        <w:tc>
          <w:tcPr>
            <w:tcW w:w="851" w:type="dxa"/>
          </w:tcPr>
          <w:p w14:paraId="75B05A02"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w:t>
            </w:r>
          </w:p>
        </w:tc>
        <w:tc>
          <w:tcPr>
            <w:tcW w:w="2835" w:type="dxa"/>
          </w:tcPr>
          <w:p w14:paraId="097A0108" w14:textId="77777777" w:rsidR="0064155C" w:rsidRPr="0082537B" w:rsidRDefault="005637B9" w:rsidP="00715E1C">
            <w:pPr>
              <w:pStyle w:val="BodyText"/>
              <w:spacing w:before="40" w:after="40"/>
              <w:rPr>
                <w:rFonts w:ascii="Arial" w:hAnsi="Arial" w:cs="Arial"/>
                <w:sz w:val="18"/>
                <w:szCs w:val="18"/>
              </w:rPr>
            </w:pPr>
            <w:r w:rsidRPr="0082537B">
              <w:rPr>
                <w:rFonts w:ascii="Arial" w:hAnsi="Arial" w:cs="Arial"/>
                <w:sz w:val="18"/>
                <w:szCs w:val="18"/>
              </w:rPr>
              <w:t>Ī</w:t>
            </w:r>
            <w:r w:rsidR="0064155C" w:rsidRPr="0082537B">
              <w:rPr>
                <w:rFonts w:ascii="Arial" w:hAnsi="Arial" w:cs="Arial"/>
                <w:sz w:val="18"/>
                <w:szCs w:val="18"/>
              </w:rPr>
              <w:t>pašums</w:t>
            </w:r>
          </w:p>
        </w:tc>
        <w:tc>
          <w:tcPr>
            <w:tcW w:w="5245" w:type="dxa"/>
          </w:tcPr>
          <w:p w14:paraId="28863E97" w14:textId="77777777" w:rsidR="0064155C" w:rsidRPr="0082537B" w:rsidRDefault="005637B9" w:rsidP="007D4DB6">
            <w:pPr>
              <w:pStyle w:val="BodyText"/>
              <w:spacing w:before="40" w:after="40"/>
              <w:rPr>
                <w:rFonts w:ascii="Arial" w:hAnsi="Arial" w:cs="Arial"/>
                <w:i/>
                <w:sz w:val="18"/>
                <w:szCs w:val="18"/>
              </w:rPr>
            </w:pPr>
            <w:r w:rsidRPr="0082537B">
              <w:rPr>
                <w:rFonts w:ascii="Arial" w:hAnsi="Arial" w:cs="Arial"/>
                <w:iCs/>
                <w:sz w:val="18"/>
                <w:szCs w:val="18"/>
              </w:rPr>
              <w:t>Nekustamais īpašums</w:t>
            </w:r>
            <w:r w:rsidR="00046877" w:rsidRPr="0082537B">
              <w:rPr>
                <w:rFonts w:ascii="Arial" w:hAnsi="Arial" w:cs="Arial"/>
                <w:iCs/>
                <w:sz w:val="18"/>
                <w:szCs w:val="18"/>
              </w:rPr>
              <w:t xml:space="preserve"> </w:t>
            </w:r>
            <w:r w:rsidRPr="0082537B">
              <w:rPr>
                <w:rFonts w:ascii="Arial" w:hAnsi="Arial" w:cs="Arial"/>
                <w:iCs/>
                <w:sz w:val="18"/>
                <w:szCs w:val="18"/>
              </w:rPr>
              <w:t xml:space="preserve">- </w:t>
            </w:r>
            <w:r w:rsidRPr="0082537B">
              <w:rPr>
                <w:rFonts w:ascii="Arial" w:hAnsi="Arial" w:cs="Arial"/>
                <w:i/>
                <w:sz w:val="18"/>
                <w:szCs w:val="18"/>
              </w:rPr>
              <w:t>n</w:t>
            </w:r>
            <w:r w:rsidR="0064155C" w:rsidRPr="0082537B">
              <w:rPr>
                <w:rFonts w:ascii="Arial" w:hAnsi="Arial" w:cs="Arial"/>
                <w:i/>
                <w:sz w:val="18"/>
                <w:szCs w:val="18"/>
              </w:rPr>
              <w:t xml:space="preserve">orāda </w:t>
            </w:r>
            <w:r w:rsidR="00893BF9" w:rsidRPr="0082537B">
              <w:rPr>
                <w:rFonts w:ascii="Arial" w:hAnsi="Arial" w:cs="Arial"/>
                <w:i/>
                <w:sz w:val="18"/>
                <w:szCs w:val="18"/>
              </w:rPr>
              <w:t xml:space="preserve">ieķīlātā </w:t>
            </w:r>
            <w:r w:rsidR="00373996" w:rsidRPr="0082537B">
              <w:rPr>
                <w:rFonts w:ascii="Arial" w:hAnsi="Arial" w:cs="Arial"/>
                <w:i/>
                <w:sz w:val="18"/>
                <w:szCs w:val="18"/>
              </w:rPr>
              <w:t xml:space="preserve">nekustamā </w:t>
            </w:r>
            <w:r w:rsidR="00893BF9" w:rsidRPr="0082537B">
              <w:rPr>
                <w:rFonts w:ascii="Arial" w:hAnsi="Arial" w:cs="Arial"/>
                <w:i/>
                <w:sz w:val="18"/>
                <w:szCs w:val="18"/>
              </w:rPr>
              <w:t>īpašuma</w:t>
            </w:r>
            <w:r w:rsidR="00373996" w:rsidRPr="0082537B">
              <w:rPr>
                <w:rFonts w:ascii="Arial" w:hAnsi="Arial" w:cs="Arial"/>
                <w:i/>
                <w:sz w:val="18"/>
                <w:szCs w:val="18"/>
              </w:rPr>
              <w:t xml:space="preserve">, ko pērk Pircējs un uz kuru ir nodibinātas Kreditora ķīlas tiesības, </w:t>
            </w:r>
            <w:r w:rsidR="00893BF9" w:rsidRPr="0082537B">
              <w:rPr>
                <w:rFonts w:ascii="Arial" w:hAnsi="Arial" w:cs="Arial"/>
                <w:i/>
                <w:sz w:val="18"/>
                <w:szCs w:val="18"/>
              </w:rPr>
              <w:t xml:space="preserve"> </w:t>
            </w:r>
            <w:r w:rsidR="0064155C" w:rsidRPr="0082537B">
              <w:rPr>
                <w:rFonts w:ascii="Arial" w:hAnsi="Arial" w:cs="Arial"/>
                <w:i/>
                <w:sz w:val="18"/>
                <w:szCs w:val="18"/>
              </w:rPr>
              <w:t>adresi, zemesgrāmatas nodalījumu, kadastra numuru</w:t>
            </w:r>
            <w:r w:rsidR="002D1145" w:rsidRPr="0082537B">
              <w:rPr>
                <w:rFonts w:ascii="Arial" w:hAnsi="Arial" w:cs="Arial"/>
                <w:i/>
                <w:sz w:val="18"/>
                <w:szCs w:val="18"/>
              </w:rPr>
              <w:t>.</w:t>
            </w:r>
          </w:p>
        </w:tc>
      </w:tr>
      <w:tr w:rsidR="0064155C" w:rsidRPr="00FA3E92" w14:paraId="102F94B9" w14:textId="77777777" w:rsidTr="00582601">
        <w:tc>
          <w:tcPr>
            <w:tcW w:w="851" w:type="dxa"/>
          </w:tcPr>
          <w:p w14:paraId="658255D1" w14:textId="77777777" w:rsidR="0064155C" w:rsidRPr="0082537B" w:rsidRDefault="0064155C" w:rsidP="00715E1C">
            <w:pPr>
              <w:pStyle w:val="BodyText"/>
              <w:spacing w:before="40" w:after="40"/>
              <w:rPr>
                <w:rFonts w:ascii="Arial" w:hAnsi="Arial" w:cs="Arial"/>
                <w:sz w:val="18"/>
                <w:szCs w:val="18"/>
              </w:rPr>
            </w:pPr>
          </w:p>
        </w:tc>
        <w:tc>
          <w:tcPr>
            <w:tcW w:w="2835" w:type="dxa"/>
          </w:tcPr>
          <w:p w14:paraId="54230F89" w14:textId="77777777" w:rsidR="0064155C" w:rsidRPr="0082537B" w:rsidRDefault="0064155C" w:rsidP="00715E1C">
            <w:pPr>
              <w:pStyle w:val="BodyText"/>
              <w:spacing w:before="40" w:after="40"/>
              <w:rPr>
                <w:rFonts w:ascii="Arial" w:hAnsi="Arial" w:cs="Arial"/>
                <w:sz w:val="18"/>
                <w:szCs w:val="18"/>
              </w:rPr>
            </w:pPr>
          </w:p>
        </w:tc>
        <w:tc>
          <w:tcPr>
            <w:tcW w:w="5245" w:type="dxa"/>
          </w:tcPr>
          <w:p w14:paraId="6017E817" w14:textId="77777777" w:rsidR="0064155C" w:rsidRPr="0082537B" w:rsidRDefault="005637B9" w:rsidP="00D621D9">
            <w:pPr>
              <w:pStyle w:val="BodyText"/>
              <w:spacing w:before="40" w:after="40"/>
              <w:rPr>
                <w:rFonts w:ascii="Arial" w:hAnsi="Arial" w:cs="Arial"/>
                <w:i/>
                <w:sz w:val="18"/>
                <w:szCs w:val="18"/>
              </w:rPr>
            </w:pPr>
            <w:r w:rsidRPr="0082537B">
              <w:rPr>
                <w:rFonts w:ascii="Arial" w:hAnsi="Arial" w:cs="Arial"/>
                <w:iCs/>
                <w:sz w:val="18"/>
                <w:szCs w:val="18"/>
              </w:rPr>
              <w:t>Kustamā manta</w:t>
            </w:r>
            <w:r w:rsidR="00046877" w:rsidRPr="0082537B">
              <w:rPr>
                <w:rFonts w:ascii="Arial" w:hAnsi="Arial" w:cs="Arial"/>
                <w:iCs/>
                <w:sz w:val="18"/>
                <w:szCs w:val="18"/>
              </w:rPr>
              <w:t xml:space="preserve"> </w:t>
            </w:r>
            <w:r w:rsidRPr="0082537B">
              <w:rPr>
                <w:rFonts w:ascii="Arial" w:hAnsi="Arial" w:cs="Arial"/>
                <w:i/>
                <w:sz w:val="18"/>
                <w:szCs w:val="18"/>
              </w:rPr>
              <w:t>- n</w:t>
            </w:r>
            <w:r w:rsidR="00893BF9" w:rsidRPr="0082537B">
              <w:rPr>
                <w:rFonts w:ascii="Arial" w:hAnsi="Arial" w:cs="Arial"/>
                <w:i/>
                <w:sz w:val="18"/>
                <w:szCs w:val="18"/>
              </w:rPr>
              <w:t xml:space="preserve">orāda ieķīlāto </w:t>
            </w:r>
            <w:r w:rsidR="0064155C" w:rsidRPr="0082537B">
              <w:rPr>
                <w:rFonts w:ascii="Arial" w:hAnsi="Arial" w:cs="Arial"/>
                <w:i/>
                <w:sz w:val="18"/>
                <w:szCs w:val="18"/>
              </w:rPr>
              <w:t>mant</w:t>
            </w:r>
            <w:r w:rsidR="00893BF9" w:rsidRPr="0082537B">
              <w:rPr>
                <w:rFonts w:ascii="Arial" w:hAnsi="Arial" w:cs="Arial"/>
                <w:i/>
                <w:sz w:val="18"/>
                <w:szCs w:val="18"/>
              </w:rPr>
              <w:t>u</w:t>
            </w:r>
            <w:r w:rsidR="00373996" w:rsidRPr="0082537B">
              <w:rPr>
                <w:rFonts w:ascii="Arial" w:hAnsi="Arial" w:cs="Arial"/>
                <w:i/>
                <w:sz w:val="18"/>
                <w:szCs w:val="18"/>
              </w:rPr>
              <w:t>, ko pērk Pircējs un uz kuru ir nodibinātas Kreditora ķīlas tiesības,</w:t>
            </w:r>
            <w:r w:rsidR="0064155C" w:rsidRPr="0082537B">
              <w:rPr>
                <w:rFonts w:ascii="Arial" w:hAnsi="Arial" w:cs="Arial"/>
                <w:i/>
                <w:sz w:val="18"/>
                <w:szCs w:val="18"/>
              </w:rPr>
              <w:t xml:space="preserve"> vai norāda, ka tādas nav. </w:t>
            </w:r>
          </w:p>
        </w:tc>
      </w:tr>
      <w:tr w:rsidR="0064155C" w:rsidRPr="00FA3E92" w14:paraId="3104B3A4" w14:textId="77777777" w:rsidTr="00582601">
        <w:tc>
          <w:tcPr>
            <w:tcW w:w="851" w:type="dxa"/>
          </w:tcPr>
          <w:p w14:paraId="0C6932EF"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1.2.</w:t>
            </w:r>
          </w:p>
        </w:tc>
        <w:tc>
          <w:tcPr>
            <w:tcW w:w="2835" w:type="dxa"/>
          </w:tcPr>
          <w:p w14:paraId="3AD3B75E" w14:textId="77777777" w:rsidR="0064155C" w:rsidRPr="0082537B" w:rsidRDefault="005637B9" w:rsidP="00715E1C">
            <w:pPr>
              <w:pStyle w:val="BodyText"/>
              <w:spacing w:before="40" w:after="40"/>
              <w:rPr>
                <w:rFonts w:ascii="Arial" w:hAnsi="Arial" w:cs="Arial"/>
                <w:sz w:val="18"/>
                <w:szCs w:val="18"/>
              </w:rPr>
            </w:pPr>
            <w:r w:rsidRPr="0082537B">
              <w:rPr>
                <w:rFonts w:ascii="Arial" w:hAnsi="Arial" w:cs="Arial"/>
                <w:sz w:val="18"/>
                <w:szCs w:val="18"/>
              </w:rPr>
              <w:t>Ī</w:t>
            </w:r>
            <w:r w:rsidR="0064155C" w:rsidRPr="0082537B">
              <w:rPr>
                <w:rFonts w:ascii="Arial" w:hAnsi="Arial" w:cs="Arial"/>
                <w:sz w:val="18"/>
                <w:szCs w:val="18"/>
              </w:rPr>
              <w:t>pašuma pirkuma maksa</w:t>
            </w:r>
          </w:p>
        </w:tc>
        <w:tc>
          <w:tcPr>
            <w:tcW w:w="5245" w:type="dxa"/>
          </w:tcPr>
          <w:p w14:paraId="672E61FE" w14:textId="77777777" w:rsidR="0064155C" w:rsidRPr="0082537B" w:rsidRDefault="005637B9" w:rsidP="00715E1C">
            <w:pPr>
              <w:pStyle w:val="BodyText"/>
              <w:spacing w:before="40" w:after="40"/>
              <w:rPr>
                <w:rFonts w:ascii="Arial" w:hAnsi="Arial" w:cs="Arial"/>
                <w:i/>
                <w:sz w:val="18"/>
                <w:szCs w:val="18"/>
              </w:rPr>
            </w:pPr>
            <w:r w:rsidRPr="0082537B">
              <w:rPr>
                <w:rFonts w:ascii="Arial" w:hAnsi="Arial" w:cs="Arial"/>
                <w:iCs/>
                <w:sz w:val="18"/>
                <w:szCs w:val="18"/>
              </w:rPr>
              <w:t>Par Nekustamo īpašumu</w:t>
            </w:r>
            <w:r w:rsidRPr="0082537B">
              <w:rPr>
                <w:rFonts w:ascii="Arial" w:hAnsi="Arial" w:cs="Arial"/>
                <w:i/>
                <w:sz w:val="18"/>
                <w:szCs w:val="18"/>
              </w:rPr>
              <w:t xml:space="preserve"> - </w:t>
            </w:r>
            <w:r w:rsidR="0064155C" w:rsidRPr="0082537B">
              <w:rPr>
                <w:rFonts w:ascii="Arial" w:hAnsi="Arial" w:cs="Arial"/>
                <w:i/>
                <w:sz w:val="18"/>
                <w:szCs w:val="18"/>
              </w:rPr>
              <w:t>Summa un valūta</w:t>
            </w:r>
            <w:r w:rsidRPr="0082537B">
              <w:rPr>
                <w:rFonts w:ascii="Arial" w:hAnsi="Arial" w:cs="Arial"/>
                <w:i/>
                <w:sz w:val="18"/>
                <w:szCs w:val="18"/>
              </w:rPr>
              <w:t>;</w:t>
            </w:r>
          </w:p>
          <w:p w14:paraId="79724D19" w14:textId="77777777" w:rsidR="005637B9" w:rsidRPr="0082537B" w:rsidRDefault="005637B9" w:rsidP="00715E1C">
            <w:pPr>
              <w:pStyle w:val="BodyText"/>
              <w:spacing w:before="40" w:after="40"/>
              <w:rPr>
                <w:rFonts w:ascii="Arial" w:hAnsi="Arial" w:cs="Arial"/>
                <w:i/>
                <w:sz w:val="18"/>
                <w:szCs w:val="18"/>
              </w:rPr>
            </w:pPr>
            <w:r w:rsidRPr="0082537B">
              <w:rPr>
                <w:rFonts w:ascii="Arial" w:hAnsi="Arial" w:cs="Arial"/>
                <w:iCs/>
                <w:sz w:val="18"/>
                <w:szCs w:val="18"/>
              </w:rPr>
              <w:lastRenderedPageBreak/>
              <w:t>Par Kustamo mantu</w:t>
            </w:r>
            <w:r w:rsidRPr="0082537B">
              <w:rPr>
                <w:rFonts w:ascii="Arial" w:hAnsi="Arial" w:cs="Arial"/>
                <w:i/>
                <w:sz w:val="18"/>
                <w:szCs w:val="18"/>
              </w:rPr>
              <w:t>- Summa un valūta</w:t>
            </w:r>
            <w:r w:rsidR="002D1145" w:rsidRPr="0082537B">
              <w:rPr>
                <w:rFonts w:ascii="Arial" w:hAnsi="Arial" w:cs="Arial"/>
                <w:i/>
                <w:sz w:val="18"/>
                <w:szCs w:val="18"/>
              </w:rPr>
              <w:t>.</w:t>
            </w:r>
          </w:p>
        </w:tc>
      </w:tr>
      <w:tr w:rsidR="0064155C" w:rsidRPr="00FA3E92" w14:paraId="7E8ACFE7" w14:textId="77777777" w:rsidTr="00582601">
        <w:tc>
          <w:tcPr>
            <w:tcW w:w="851" w:type="dxa"/>
          </w:tcPr>
          <w:p w14:paraId="1C6C6249"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lastRenderedPageBreak/>
              <w:t>1.3.</w:t>
            </w:r>
          </w:p>
        </w:tc>
        <w:tc>
          <w:tcPr>
            <w:tcW w:w="2835" w:type="dxa"/>
          </w:tcPr>
          <w:p w14:paraId="05035DD8" w14:textId="77777777" w:rsidR="0064155C" w:rsidRPr="0082537B" w:rsidRDefault="005637B9" w:rsidP="00715E1C">
            <w:pPr>
              <w:pStyle w:val="BodyText"/>
              <w:spacing w:before="40" w:after="40"/>
              <w:rPr>
                <w:rFonts w:ascii="Arial" w:hAnsi="Arial" w:cs="Arial"/>
                <w:sz w:val="18"/>
                <w:szCs w:val="18"/>
              </w:rPr>
            </w:pPr>
            <w:r w:rsidRPr="0082537B">
              <w:rPr>
                <w:rFonts w:ascii="Arial" w:hAnsi="Arial" w:cs="Arial"/>
                <w:sz w:val="18"/>
                <w:szCs w:val="18"/>
              </w:rPr>
              <w:t>Ī</w:t>
            </w:r>
            <w:r w:rsidR="0064155C" w:rsidRPr="0082537B">
              <w:rPr>
                <w:rFonts w:ascii="Arial" w:hAnsi="Arial" w:cs="Arial"/>
                <w:sz w:val="18"/>
                <w:szCs w:val="18"/>
              </w:rPr>
              <w:t>pašuma pirkuma līgums</w:t>
            </w:r>
          </w:p>
        </w:tc>
        <w:tc>
          <w:tcPr>
            <w:tcW w:w="5245" w:type="dxa"/>
          </w:tcPr>
          <w:p w14:paraId="6D33DA58" w14:textId="77777777" w:rsidR="0064155C" w:rsidRPr="0082537B" w:rsidRDefault="0064155C" w:rsidP="00715E1C">
            <w:pPr>
              <w:pStyle w:val="BodyText"/>
              <w:spacing w:before="40" w:after="40"/>
              <w:rPr>
                <w:rFonts w:ascii="Arial" w:hAnsi="Arial" w:cs="Arial"/>
                <w:i/>
                <w:iCs/>
                <w:sz w:val="18"/>
                <w:szCs w:val="18"/>
              </w:rPr>
            </w:pPr>
            <w:r w:rsidRPr="0082537B">
              <w:rPr>
                <w:rFonts w:ascii="Arial" w:hAnsi="Arial" w:cs="Arial"/>
                <w:i/>
                <w:iCs/>
                <w:sz w:val="18"/>
                <w:szCs w:val="18"/>
              </w:rPr>
              <w:t>Nekustamā īpašuma pirkuma līgums, kas noslēgts starp Pircēju un Pārdevēju</w:t>
            </w:r>
            <w:r w:rsidR="00432A21" w:rsidRPr="0082537B">
              <w:rPr>
                <w:rFonts w:ascii="Arial" w:hAnsi="Arial" w:cs="Arial"/>
                <w:i/>
                <w:iCs/>
                <w:sz w:val="18"/>
                <w:szCs w:val="18"/>
              </w:rPr>
              <w:t xml:space="preserve"> (norāda rekvizītus)</w:t>
            </w:r>
            <w:r w:rsidR="005637B9" w:rsidRPr="0082537B">
              <w:rPr>
                <w:rFonts w:ascii="Arial" w:hAnsi="Arial" w:cs="Arial"/>
                <w:i/>
                <w:iCs/>
                <w:sz w:val="18"/>
                <w:szCs w:val="18"/>
              </w:rPr>
              <w:t>;</w:t>
            </w:r>
          </w:p>
          <w:p w14:paraId="794C489E" w14:textId="77777777" w:rsidR="005637B9" w:rsidRPr="0082537B" w:rsidRDefault="005637B9" w:rsidP="00715E1C">
            <w:pPr>
              <w:pStyle w:val="BodyText"/>
              <w:spacing w:before="40" w:after="40"/>
              <w:rPr>
                <w:rFonts w:ascii="Arial" w:hAnsi="Arial" w:cs="Arial"/>
                <w:i/>
                <w:iCs/>
                <w:sz w:val="18"/>
                <w:szCs w:val="18"/>
              </w:rPr>
            </w:pPr>
            <w:r w:rsidRPr="0082537B">
              <w:rPr>
                <w:rFonts w:ascii="Arial" w:hAnsi="Arial" w:cs="Arial"/>
                <w:i/>
                <w:iCs/>
                <w:sz w:val="18"/>
                <w:szCs w:val="18"/>
              </w:rPr>
              <w:t xml:space="preserve">Kustamās mantas pirkuma līgums, kas noslēgts starp Pircēju un Pārdevēju (norāda rekvizītus).  </w:t>
            </w:r>
          </w:p>
        </w:tc>
      </w:tr>
      <w:tr w:rsidR="0064155C" w:rsidRPr="00FA3E92" w14:paraId="35B0717A" w14:textId="77777777" w:rsidTr="00582601">
        <w:tc>
          <w:tcPr>
            <w:tcW w:w="851" w:type="dxa"/>
          </w:tcPr>
          <w:p w14:paraId="2E56D086"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1.4.</w:t>
            </w:r>
          </w:p>
        </w:tc>
        <w:tc>
          <w:tcPr>
            <w:tcW w:w="2835" w:type="dxa"/>
          </w:tcPr>
          <w:p w14:paraId="538A650B"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Kreditora aizdevuma līgums</w:t>
            </w:r>
          </w:p>
        </w:tc>
        <w:tc>
          <w:tcPr>
            <w:tcW w:w="5245" w:type="dxa"/>
          </w:tcPr>
          <w:p w14:paraId="7F5331F5" w14:textId="77777777" w:rsidR="0064155C" w:rsidRPr="0082537B" w:rsidRDefault="0064155C" w:rsidP="00715E1C">
            <w:pPr>
              <w:pStyle w:val="BodyText"/>
              <w:spacing w:before="40" w:after="40"/>
              <w:rPr>
                <w:rFonts w:ascii="Arial" w:hAnsi="Arial" w:cs="Arial"/>
                <w:i/>
                <w:iCs/>
                <w:color w:val="FF6600"/>
                <w:sz w:val="18"/>
                <w:szCs w:val="18"/>
              </w:rPr>
            </w:pPr>
            <w:r w:rsidRPr="0082537B">
              <w:rPr>
                <w:rFonts w:ascii="Arial" w:hAnsi="Arial" w:cs="Arial"/>
                <w:i/>
                <w:iCs/>
                <w:sz w:val="18"/>
                <w:szCs w:val="18"/>
              </w:rPr>
              <w:t>Kredīta/Aizdevuma līgums, kas noslēgts starp Kreditoru un Parādnieku</w:t>
            </w:r>
            <w:r w:rsidR="00432A21" w:rsidRPr="0082537B">
              <w:rPr>
                <w:rFonts w:ascii="Arial" w:hAnsi="Arial" w:cs="Arial"/>
                <w:i/>
                <w:iCs/>
                <w:sz w:val="18"/>
                <w:szCs w:val="18"/>
              </w:rPr>
              <w:t xml:space="preserve"> (n</w:t>
            </w:r>
            <w:r w:rsidRPr="0082537B">
              <w:rPr>
                <w:rFonts w:ascii="Arial" w:hAnsi="Arial" w:cs="Arial"/>
                <w:i/>
                <w:iCs/>
                <w:sz w:val="18"/>
                <w:szCs w:val="18"/>
              </w:rPr>
              <w:t>orāda rekvizītus</w:t>
            </w:r>
            <w:r w:rsidR="00432A21" w:rsidRPr="0082537B">
              <w:rPr>
                <w:rFonts w:ascii="Arial" w:hAnsi="Arial" w:cs="Arial"/>
                <w:i/>
                <w:iCs/>
                <w:sz w:val="18"/>
                <w:szCs w:val="18"/>
              </w:rPr>
              <w:t>)</w:t>
            </w:r>
            <w:r w:rsidRPr="0082537B">
              <w:rPr>
                <w:rFonts w:ascii="Arial" w:hAnsi="Arial" w:cs="Arial"/>
                <w:i/>
                <w:iCs/>
                <w:sz w:val="18"/>
                <w:szCs w:val="18"/>
              </w:rPr>
              <w:t xml:space="preserve">.  </w:t>
            </w:r>
          </w:p>
        </w:tc>
      </w:tr>
      <w:tr w:rsidR="0064155C" w:rsidRPr="00FA3E92" w14:paraId="572C5D74" w14:textId="77777777" w:rsidTr="00582601">
        <w:tc>
          <w:tcPr>
            <w:tcW w:w="851" w:type="dxa"/>
          </w:tcPr>
          <w:p w14:paraId="4CFE1755"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1.5.</w:t>
            </w:r>
          </w:p>
        </w:tc>
        <w:tc>
          <w:tcPr>
            <w:tcW w:w="2835" w:type="dxa"/>
          </w:tcPr>
          <w:p w14:paraId="4AD1F2B1" w14:textId="2673D0CD"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 xml:space="preserve">No Kreditora aizdevuma līguma izrietošo saistību, kas nodrošinātas ar </w:t>
            </w:r>
            <w:r w:rsidR="005637B9" w:rsidRPr="0082537B">
              <w:rPr>
                <w:rFonts w:ascii="Arial" w:hAnsi="Arial" w:cs="Arial"/>
                <w:sz w:val="18"/>
                <w:szCs w:val="18"/>
              </w:rPr>
              <w:t>Ī</w:t>
            </w:r>
            <w:r w:rsidRPr="0082537B">
              <w:rPr>
                <w:rFonts w:ascii="Arial" w:hAnsi="Arial" w:cs="Arial"/>
                <w:sz w:val="18"/>
                <w:szCs w:val="18"/>
              </w:rPr>
              <w:t xml:space="preserve">pašumu, apmērs   </w:t>
            </w:r>
          </w:p>
        </w:tc>
        <w:tc>
          <w:tcPr>
            <w:tcW w:w="5245" w:type="dxa"/>
          </w:tcPr>
          <w:p w14:paraId="73584FD5" w14:textId="73A4EC08" w:rsidR="00F42117" w:rsidRPr="0082537B" w:rsidRDefault="00F42117" w:rsidP="00F14DAC">
            <w:pPr>
              <w:pStyle w:val="BodyText"/>
              <w:tabs>
                <w:tab w:val="num" w:pos="432"/>
              </w:tabs>
              <w:rPr>
                <w:rFonts w:ascii="Arial" w:hAnsi="Arial" w:cs="Arial"/>
                <w:sz w:val="18"/>
                <w:szCs w:val="18"/>
              </w:rPr>
            </w:pPr>
            <w:r w:rsidRPr="0082537B">
              <w:rPr>
                <w:rFonts w:ascii="Arial" w:hAnsi="Arial" w:cs="Arial"/>
                <w:sz w:val="18"/>
                <w:szCs w:val="18"/>
              </w:rPr>
              <w:t xml:space="preserve">1.5.1. </w:t>
            </w:r>
            <w:r w:rsidRPr="0082537B">
              <w:rPr>
                <w:rFonts w:ascii="Arial" w:hAnsi="Arial" w:cs="Arial"/>
                <w:caps/>
                <w:sz w:val="18"/>
                <w:szCs w:val="18"/>
                <w:u w:val="single"/>
              </w:rPr>
              <w:t xml:space="preserve">Kopējā summa uz  </w:t>
            </w:r>
            <w:r w:rsidRPr="0082537B">
              <w:rPr>
                <w:rFonts w:ascii="Arial" w:hAnsi="Arial" w:cs="Arial"/>
                <w:caps/>
                <w:sz w:val="18"/>
                <w:szCs w:val="18"/>
                <w:u w:val="single"/>
              </w:rPr>
              <w:fldChar w:fldCharType="begin">
                <w:ffData>
                  <w:name w:val="Text5"/>
                  <w:enabled/>
                  <w:calcOnExit w:val="0"/>
                  <w:textInput/>
                </w:ffData>
              </w:fldChar>
            </w:r>
            <w:r w:rsidRPr="0082537B">
              <w:rPr>
                <w:rFonts w:ascii="Arial" w:hAnsi="Arial" w:cs="Arial"/>
                <w:caps/>
                <w:sz w:val="18"/>
                <w:szCs w:val="18"/>
                <w:u w:val="single"/>
              </w:rPr>
              <w:instrText xml:space="preserve"> FORMTEXT </w:instrText>
            </w:r>
            <w:r w:rsidRPr="0082537B">
              <w:rPr>
                <w:rFonts w:ascii="Arial" w:hAnsi="Arial" w:cs="Arial"/>
                <w:caps/>
                <w:sz w:val="18"/>
                <w:szCs w:val="18"/>
                <w:u w:val="single"/>
              </w:rPr>
            </w:r>
            <w:r w:rsidRPr="0082537B">
              <w:rPr>
                <w:rFonts w:ascii="Arial" w:hAnsi="Arial" w:cs="Arial"/>
                <w:caps/>
                <w:sz w:val="18"/>
                <w:szCs w:val="18"/>
                <w:u w:val="single"/>
              </w:rPr>
              <w:fldChar w:fldCharType="separate"/>
            </w:r>
            <w:r w:rsidRPr="0082537B">
              <w:rPr>
                <w:rFonts w:ascii="Arial" w:hAnsi="Arial" w:cs="Arial"/>
                <w:caps/>
                <w:sz w:val="18"/>
                <w:szCs w:val="18"/>
                <w:u w:val="single"/>
              </w:rPr>
              <w:t>DD</w:t>
            </w:r>
            <w:r w:rsidRPr="0082537B">
              <w:rPr>
                <w:rFonts w:ascii="Arial" w:hAnsi="Arial" w:cs="Arial"/>
                <w:caps/>
                <w:sz w:val="18"/>
                <w:szCs w:val="18"/>
                <w:u w:val="single"/>
              </w:rPr>
              <w:fldChar w:fldCharType="end"/>
            </w:r>
            <w:r w:rsidRPr="0082537B">
              <w:rPr>
                <w:rFonts w:ascii="Arial" w:hAnsi="Arial" w:cs="Arial"/>
                <w:caps/>
                <w:sz w:val="18"/>
                <w:szCs w:val="18"/>
                <w:u w:val="single"/>
              </w:rPr>
              <w:t>.</w:t>
            </w:r>
            <w:r w:rsidRPr="0082537B">
              <w:rPr>
                <w:rFonts w:ascii="Arial" w:hAnsi="Arial" w:cs="Arial"/>
                <w:caps/>
                <w:sz w:val="18"/>
                <w:szCs w:val="18"/>
                <w:u w:val="single"/>
              </w:rPr>
              <w:fldChar w:fldCharType="begin">
                <w:ffData>
                  <w:name w:val="Text5"/>
                  <w:enabled/>
                  <w:calcOnExit w:val="0"/>
                  <w:textInput/>
                </w:ffData>
              </w:fldChar>
            </w:r>
            <w:r w:rsidRPr="0082537B">
              <w:rPr>
                <w:rFonts w:ascii="Arial" w:hAnsi="Arial" w:cs="Arial"/>
                <w:caps/>
                <w:sz w:val="18"/>
                <w:szCs w:val="18"/>
                <w:u w:val="single"/>
              </w:rPr>
              <w:instrText xml:space="preserve"> FORMTEXT </w:instrText>
            </w:r>
            <w:r w:rsidRPr="0082537B">
              <w:rPr>
                <w:rFonts w:ascii="Arial" w:hAnsi="Arial" w:cs="Arial"/>
                <w:caps/>
                <w:sz w:val="18"/>
                <w:szCs w:val="18"/>
                <w:u w:val="single"/>
              </w:rPr>
            </w:r>
            <w:r w:rsidRPr="0082537B">
              <w:rPr>
                <w:rFonts w:ascii="Arial" w:hAnsi="Arial" w:cs="Arial"/>
                <w:caps/>
                <w:sz w:val="18"/>
                <w:szCs w:val="18"/>
                <w:u w:val="single"/>
              </w:rPr>
              <w:fldChar w:fldCharType="separate"/>
            </w:r>
            <w:r w:rsidRPr="0082537B">
              <w:rPr>
                <w:rFonts w:ascii="Arial" w:hAnsi="Arial" w:cs="Arial"/>
                <w:caps/>
                <w:sz w:val="18"/>
                <w:szCs w:val="18"/>
                <w:u w:val="single"/>
              </w:rPr>
              <w:t>MM</w:t>
            </w:r>
            <w:r w:rsidRPr="0082537B">
              <w:rPr>
                <w:rFonts w:ascii="Arial" w:hAnsi="Arial" w:cs="Arial"/>
                <w:caps/>
                <w:sz w:val="18"/>
                <w:szCs w:val="18"/>
                <w:u w:val="single"/>
              </w:rPr>
              <w:fldChar w:fldCharType="end"/>
            </w:r>
            <w:r w:rsidRPr="0082537B">
              <w:rPr>
                <w:rFonts w:ascii="Arial" w:hAnsi="Arial" w:cs="Arial"/>
                <w:caps/>
                <w:sz w:val="18"/>
                <w:szCs w:val="18"/>
                <w:u w:val="single"/>
              </w:rPr>
              <w:t>.</w:t>
            </w:r>
            <w:r w:rsidRPr="0082537B">
              <w:rPr>
                <w:rFonts w:ascii="Arial" w:hAnsi="Arial" w:cs="Arial"/>
                <w:caps/>
                <w:sz w:val="18"/>
                <w:szCs w:val="18"/>
                <w:u w:val="single"/>
              </w:rPr>
              <w:fldChar w:fldCharType="begin">
                <w:ffData>
                  <w:name w:val="Text5"/>
                  <w:enabled/>
                  <w:calcOnExit w:val="0"/>
                  <w:textInput/>
                </w:ffData>
              </w:fldChar>
            </w:r>
            <w:r w:rsidRPr="0082537B">
              <w:rPr>
                <w:rFonts w:ascii="Arial" w:hAnsi="Arial" w:cs="Arial"/>
                <w:caps/>
                <w:sz w:val="18"/>
                <w:szCs w:val="18"/>
                <w:u w:val="single"/>
              </w:rPr>
              <w:instrText xml:space="preserve"> FORMTEXT </w:instrText>
            </w:r>
            <w:r w:rsidRPr="0082537B">
              <w:rPr>
                <w:rFonts w:ascii="Arial" w:hAnsi="Arial" w:cs="Arial"/>
                <w:caps/>
                <w:sz w:val="18"/>
                <w:szCs w:val="18"/>
                <w:u w:val="single"/>
              </w:rPr>
            </w:r>
            <w:r w:rsidRPr="0082537B">
              <w:rPr>
                <w:rFonts w:ascii="Arial" w:hAnsi="Arial" w:cs="Arial"/>
                <w:caps/>
                <w:sz w:val="18"/>
                <w:szCs w:val="18"/>
                <w:u w:val="single"/>
              </w:rPr>
              <w:fldChar w:fldCharType="separate"/>
            </w:r>
            <w:r w:rsidRPr="0082537B">
              <w:rPr>
                <w:rFonts w:ascii="Arial" w:hAnsi="Arial" w:cs="Arial"/>
                <w:caps/>
                <w:sz w:val="18"/>
                <w:szCs w:val="18"/>
                <w:u w:val="single"/>
              </w:rPr>
              <w:t>GGGG</w:t>
            </w:r>
            <w:r w:rsidRPr="0082537B">
              <w:rPr>
                <w:rFonts w:ascii="Arial" w:hAnsi="Arial" w:cs="Arial"/>
                <w:caps/>
                <w:sz w:val="18"/>
                <w:szCs w:val="18"/>
                <w:u w:val="single"/>
              </w:rPr>
              <w:fldChar w:fldCharType="end"/>
            </w:r>
            <w:r w:rsidRPr="0082537B">
              <w:rPr>
                <w:rFonts w:ascii="Arial" w:hAnsi="Arial" w:cs="Arial"/>
                <w:sz w:val="18"/>
                <w:szCs w:val="18"/>
              </w:rPr>
              <w:t xml:space="preserve">., kas var mainīties atkarībā no saistību izpildes </w:t>
            </w:r>
            <w:r w:rsidR="00DA05FA">
              <w:rPr>
                <w:rFonts w:ascii="Arial" w:hAnsi="Arial" w:cs="Arial"/>
                <w:sz w:val="18"/>
                <w:szCs w:val="18"/>
              </w:rPr>
              <w:t>faktiskās dienas</w:t>
            </w:r>
            <w:del w:id="2" w:author="Ilona Mukina" w:date="2022-03-30T11:42:00Z">
              <w:r w:rsidRPr="0082537B" w:rsidDel="009530F6">
                <w:rPr>
                  <w:rFonts w:ascii="Arial" w:hAnsi="Arial" w:cs="Arial"/>
                  <w:sz w:val="18"/>
                  <w:szCs w:val="18"/>
                </w:rPr>
                <w:delText>:</w:delText>
              </w:r>
            </w:del>
            <w:r w:rsidRPr="0082537B">
              <w:rPr>
                <w:rFonts w:ascii="Arial" w:hAnsi="Arial" w:cs="Arial"/>
                <w:sz w:val="18"/>
                <w:szCs w:val="18"/>
              </w:rPr>
              <w:t xml:space="preserve"> </w:t>
            </w:r>
            <w:r w:rsidRPr="0082537B">
              <w:rPr>
                <w:rFonts w:ascii="Arial" w:hAnsi="Arial" w:cs="Arial"/>
                <w:i/>
                <w:sz w:val="18"/>
                <w:szCs w:val="18"/>
              </w:rPr>
              <w:t>(</w:t>
            </w:r>
            <w:r w:rsidR="00EE7D28" w:rsidRPr="0082537B">
              <w:rPr>
                <w:rFonts w:ascii="Arial" w:hAnsi="Arial" w:cs="Arial"/>
                <w:i/>
                <w:sz w:val="18"/>
                <w:szCs w:val="18"/>
              </w:rPr>
              <w:t>norāda summu</w:t>
            </w:r>
            <w:r w:rsidRPr="0082537B">
              <w:rPr>
                <w:rFonts w:ascii="Arial" w:hAnsi="Arial" w:cs="Arial"/>
                <w:i/>
                <w:sz w:val="18"/>
                <w:szCs w:val="18"/>
              </w:rPr>
              <w:t>, tai skaitā</w:t>
            </w:r>
            <w:r w:rsidR="00EE7D28" w:rsidRPr="0082537B">
              <w:rPr>
                <w:rFonts w:ascii="Arial" w:hAnsi="Arial" w:cs="Arial"/>
                <w:i/>
                <w:sz w:val="18"/>
                <w:szCs w:val="18"/>
              </w:rPr>
              <w:t xml:space="preserve"> </w:t>
            </w:r>
            <w:r w:rsidRPr="0082537B">
              <w:rPr>
                <w:rFonts w:ascii="Arial" w:hAnsi="Arial" w:cs="Arial"/>
                <w:i/>
                <w:sz w:val="18"/>
                <w:szCs w:val="18"/>
              </w:rPr>
              <w:t>neatmaksāt</w:t>
            </w:r>
            <w:r w:rsidR="00EE7D28" w:rsidRPr="0082537B">
              <w:rPr>
                <w:rFonts w:ascii="Arial" w:hAnsi="Arial" w:cs="Arial"/>
                <w:i/>
                <w:sz w:val="18"/>
                <w:szCs w:val="18"/>
              </w:rPr>
              <w:t>o</w:t>
            </w:r>
            <w:r w:rsidRPr="0082537B">
              <w:rPr>
                <w:rFonts w:ascii="Arial" w:hAnsi="Arial" w:cs="Arial"/>
                <w:i/>
                <w:sz w:val="18"/>
                <w:szCs w:val="18"/>
              </w:rPr>
              <w:t xml:space="preserve"> aizdevuma pamatsumm</w:t>
            </w:r>
            <w:r w:rsidR="00EE7D28" w:rsidRPr="0082537B">
              <w:rPr>
                <w:rFonts w:ascii="Arial" w:hAnsi="Arial" w:cs="Arial"/>
                <w:i/>
                <w:sz w:val="18"/>
                <w:szCs w:val="18"/>
              </w:rPr>
              <w:t>u</w:t>
            </w:r>
            <w:r w:rsidRPr="0082537B">
              <w:rPr>
                <w:rFonts w:ascii="Arial" w:hAnsi="Arial" w:cs="Arial"/>
                <w:sz w:val="18"/>
                <w:szCs w:val="18"/>
              </w:rPr>
              <w:t>,</w:t>
            </w:r>
            <w:r w:rsidR="00F14DAC" w:rsidRPr="0082537B">
              <w:rPr>
                <w:rFonts w:ascii="Arial" w:hAnsi="Arial" w:cs="Arial"/>
                <w:sz w:val="18"/>
                <w:szCs w:val="18"/>
              </w:rPr>
              <w:t xml:space="preserve"> </w:t>
            </w:r>
            <w:r w:rsidRPr="0082537B">
              <w:rPr>
                <w:rFonts w:ascii="Arial" w:hAnsi="Arial" w:cs="Arial"/>
                <w:i/>
                <w:sz w:val="18"/>
                <w:szCs w:val="18"/>
              </w:rPr>
              <w:t>uzkrāt</w:t>
            </w:r>
            <w:r w:rsidR="00F14DAC" w:rsidRPr="0082537B">
              <w:rPr>
                <w:rFonts w:ascii="Arial" w:hAnsi="Arial" w:cs="Arial"/>
                <w:i/>
                <w:sz w:val="18"/>
                <w:szCs w:val="18"/>
              </w:rPr>
              <w:t>os</w:t>
            </w:r>
            <w:r w:rsidRPr="0082537B">
              <w:rPr>
                <w:rFonts w:ascii="Arial" w:hAnsi="Arial" w:cs="Arial"/>
                <w:i/>
                <w:sz w:val="18"/>
                <w:szCs w:val="18"/>
              </w:rPr>
              <w:t xml:space="preserve"> procent</w:t>
            </w:r>
            <w:r w:rsidR="00F14DAC" w:rsidRPr="0082537B">
              <w:rPr>
                <w:rFonts w:ascii="Arial" w:hAnsi="Arial" w:cs="Arial"/>
                <w:i/>
                <w:sz w:val="18"/>
                <w:szCs w:val="18"/>
              </w:rPr>
              <w:t>us</w:t>
            </w:r>
            <w:r w:rsidRPr="0082537B">
              <w:rPr>
                <w:rFonts w:ascii="Arial" w:hAnsi="Arial" w:cs="Arial"/>
                <w:i/>
                <w:sz w:val="18"/>
                <w:szCs w:val="18"/>
              </w:rPr>
              <w:t>,</w:t>
            </w:r>
            <w:r w:rsidR="00F14DAC" w:rsidRPr="0082537B">
              <w:rPr>
                <w:rFonts w:ascii="Arial" w:hAnsi="Arial" w:cs="Arial"/>
                <w:i/>
                <w:sz w:val="18"/>
                <w:szCs w:val="18"/>
              </w:rPr>
              <w:t xml:space="preserve"> k</w:t>
            </w:r>
            <w:r w:rsidRPr="0082537B">
              <w:rPr>
                <w:rFonts w:ascii="Arial" w:hAnsi="Arial" w:cs="Arial"/>
                <w:i/>
                <w:sz w:val="18"/>
                <w:szCs w:val="18"/>
              </w:rPr>
              <w:t>omisijas maksas</w:t>
            </w:r>
            <w:r w:rsidR="00F14DAC" w:rsidRPr="0082537B">
              <w:rPr>
                <w:rFonts w:ascii="Arial" w:hAnsi="Arial" w:cs="Arial"/>
                <w:i/>
                <w:sz w:val="18"/>
                <w:szCs w:val="18"/>
              </w:rPr>
              <w:t>)</w:t>
            </w:r>
            <w:r w:rsidR="00F14DAC" w:rsidRPr="0082537B">
              <w:rPr>
                <w:rFonts w:ascii="Arial" w:hAnsi="Arial" w:cs="Arial"/>
                <w:sz w:val="18"/>
                <w:szCs w:val="18"/>
              </w:rPr>
              <w:t>,</w:t>
            </w:r>
            <w:r w:rsidR="00EE7D28" w:rsidRPr="0082537B">
              <w:rPr>
                <w:rFonts w:ascii="Arial" w:hAnsi="Arial" w:cs="Arial"/>
                <w:sz w:val="18"/>
                <w:szCs w:val="18"/>
              </w:rPr>
              <w:t xml:space="preserve"> </w:t>
            </w:r>
            <w:r w:rsidRPr="0082537B">
              <w:rPr>
                <w:rFonts w:ascii="Arial" w:hAnsi="Arial" w:cs="Arial"/>
                <w:b/>
                <w:i/>
                <w:color w:val="000000"/>
                <w:sz w:val="18"/>
                <w:szCs w:val="18"/>
              </w:rPr>
              <w:fldChar w:fldCharType="begin">
                <w:ffData>
                  <w:name w:val="Text7"/>
                  <w:enabled/>
                  <w:calcOnExit w:val="0"/>
                  <w:textInput/>
                </w:ffData>
              </w:fldChar>
            </w:r>
            <w:r w:rsidRPr="0082537B">
              <w:rPr>
                <w:rFonts w:ascii="Arial" w:hAnsi="Arial" w:cs="Arial"/>
                <w:b/>
                <w:i/>
                <w:color w:val="000000"/>
                <w:sz w:val="18"/>
                <w:szCs w:val="18"/>
              </w:rPr>
              <w:instrText xml:space="preserve"> FORMTEXT </w:instrText>
            </w:r>
            <w:r w:rsidRPr="0082537B">
              <w:rPr>
                <w:rFonts w:ascii="Arial" w:hAnsi="Arial" w:cs="Arial"/>
                <w:b/>
                <w:i/>
                <w:color w:val="000000"/>
                <w:sz w:val="18"/>
                <w:szCs w:val="18"/>
              </w:rPr>
            </w:r>
            <w:r w:rsidRPr="0082537B">
              <w:rPr>
                <w:rFonts w:ascii="Arial" w:hAnsi="Arial" w:cs="Arial"/>
                <w:b/>
                <w:i/>
                <w:color w:val="000000"/>
                <w:sz w:val="18"/>
                <w:szCs w:val="18"/>
              </w:rPr>
              <w:fldChar w:fldCharType="separate"/>
            </w:r>
            <w:r w:rsidRPr="0082537B">
              <w:rPr>
                <w:rFonts w:ascii="Arial" w:hAnsi="Arial" w:cs="Arial"/>
                <w:b/>
                <w:i/>
                <w:noProof/>
                <w:color w:val="000000"/>
                <w:sz w:val="18"/>
                <w:szCs w:val="18"/>
              </w:rPr>
              <w:t>vai</w:t>
            </w:r>
            <w:r w:rsidRPr="0082537B">
              <w:rPr>
                <w:rFonts w:ascii="Arial" w:hAnsi="Arial" w:cs="Arial"/>
                <w:b/>
                <w:i/>
                <w:color w:val="000000"/>
                <w:sz w:val="18"/>
                <w:szCs w:val="18"/>
              </w:rPr>
              <w:fldChar w:fldCharType="end"/>
            </w:r>
            <w:r w:rsidRPr="0082537B">
              <w:rPr>
                <w:rFonts w:ascii="Arial" w:hAnsi="Arial" w:cs="Arial"/>
                <w:b/>
                <w:i/>
                <w:color w:val="FF0000"/>
                <w:sz w:val="18"/>
                <w:szCs w:val="18"/>
              </w:rPr>
              <w:t xml:space="preserve"> </w:t>
            </w:r>
            <w:r w:rsidRPr="0082537B">
              <w:rPr>
                <w:rFonts w:ascii="Arial" w:hAnsi="Arial" w:cs="Arial"/>
                <w:b/>
                <w:bCs/>
                <w:sz w:val="18"/>
                <w:szCs w:val="18"/>
              </w:rPr>
              <w:t>nav noteikta</w:t>
            </w:r>
            <w:r w:rsidRPr="0082537B">
              <w:rPr>
                <w:rFonts w:ascii="Arial" w:hAnsi="Arial" w:cs="Arial"/>
                <w:sz w:val="18"/>
                <w:szCs w:val="18"/>
              </w:rPr>
              <w:t>.</w:t>
            </w:r>
          </w:p>
          <w:p w14:paraId="1DFB8EEC" w14:textId="77777777" w:rsidR="00F42117" w:rsidRPr="0082537B" w:rsidRDefault="00F42117" w:rsidP="00F42117">
            <w:pPr>
              <w:pStyle w:val="BodyText"/>
              <w:rPr>
                <w:rFonts w:ascii="Arial" w:hAnsi="Arial" w:cs="Arial"/>
                <w:sz w:val="18"/>
                <w:szCs w:val="18"/>
              </w:rPr>
            </w:pPr>
            <w:r w:rsidRPr="0082537B">
              <w:rPr>
                <w:rFonts w:ascii="Arial" w:hAnsi="Arial" w:cs="Arial"/>
                <w:sz w:val="18"/>
                <w:szCs w:val="18"/>
              </w:rPr>
              <w:t xml:space="preserve">1.5.2. </w:t>
            </w:r>
            <w:r w:rsidRPr="0082537B">
              <w:rPr>
                <w:rFonts w:ascii="Arial" w:hAnsi="Arial" w:cs="Arial"/>
                <w:caps/>
                <w:sz w:val="18"/>
                <w:szCs w:val="18"/>
                <w:u w:val="single"/>
              </w:rPr>
              <w:t>Fiksēta summa</w:t>
            </w:r>
            <w:r w:rsidR="00F14DAC" w:rsidRPr="0082537B">
              <w:rPr>
                <w:rFonts w:ascii="Arial" w:hAnsi="Arial" w:cs="Arial"/>
                <w:sz w:val="18"/>
                <w:szCs w:val="18"/>
              </w:rPr>
              <w:t xml:space="preserve">, kas ir noteikta neatkarīgi no saistību izpildes termiņa </w:t>
            </w:r>
            <w:r w:rsidRPr="0082537B">
              <w:rPr>
                <w:rFonts w:ascii="Arial" w:hAnsi="Arial" w:cs="Arial"/>
                <w:sz w:val="18"/>
                <w:szCs w:val="18"/>
              </w:rPr>
              <w:t xml:space="preserve"> apmērā </w:t>
            </w:r>
            <w:r w:rsidR="00F14DAC" w:rsidRPr="0082537B">
              <w:rPr>
                <w:rFonts w:ascii="Arial" w:hAnsi="Arial" w:cs="Arial"/>
                <w:sz w:val="18"/>
                <w:szCs w:val="18"/>
              </w:rPr>
              <w:t>(</w:t>
            </w:r>
            <w:r w:rsidR="00F14DAC" w:rsidRPr="0082537B">
              <w:rPr>
                <w:rFonts w:ascii="Arial" w:hAnsi="Arial" w:cs="Arial"/>
                <w:i/>
                <w:sz w:val="18"/>
                <w:szCs w:val="18"/>
              </w:rPr>
              <w:t>norāda summu)</w:t>
            </w:r>
            <w:r w:rsidR="00F14DAC" w:rsidRPr="0082537B">
              <w:rPr>
                <w:rFonts w:ascii="Arial" w:hAnsi="Arial" w:cs="Arial"/>
                <w:b/>
                <w:i/>
                <w:color w:val="000000"/>
                <w:sz w:val="18"/>
                <w:szCs w:val="18"/>
              </w:rPr>
              <w:t xml:space="preserve"> </w:t>
            </w:r>
            <w:r w:rsidRPr="0082537B">
              <w:rPr>
                <w:rFonts w:ascii="Arial" w:hAnsi="Arial" w:cs="Arial"/>
                <w:b/>
                <w:i/>
                <w:color w:val="000000"/>
                <w:sz w:val="18"/>
                <w:szCs w:val="18"/>
              </w:rPr>
              <w:fldChar w:fldCharType="begin">
                <w:ffData>
                  <w:name w:val="Text7"/>
                  <w:enabled/>
                  <w:calcOnExit w:val="0"/>
                  <w:textInput/>
                </w:ffData>
              </w:fldChar>
            </w:r>
            <w:r w:rsidRPr="0082537B">
              <w:rPr>
                <w:rFonts w:ascii="Arial" w:hAnsi="Arial" w:cs="Arial"/>
                <w:b/>
                <w:i/>
                <w:color w:val="000000"/>
                <w:sz w:val="18"/>
                <w:szCs w:val="18"/>
              </w:rPr>
              <w:instrText xml:space="preserve"> FORMTEXT </w:instrText>
            </w:r>
            <w:r w:rsidRPr="0082537B">
              <w:rPr>
                <w:rFonts w:ascii="Arial" w:hAnsi="Arial" w:cs="Arial"/>
                <w:b/>
                <w:i/>
                <w:color w:val="000000"/>
                <w:sz w:val="18"/>
                <w:szCs w:val="18"/>
              </w:rPr>
            </w:r>
            <w:r w:rsidRPr="0082537B">
              <w:rPr>
                <w:rFonts w:ascii="Arial" w:hAnsi="Arial" w:cs="Arial"/>
                <w:b/>
                <w:i/>
                <w:color w:val="000000"/>
                <w:sz w:val="18"/>
                <w:szCs w:val="18"/>
              </w:rPr>
              <w:fldChar w:fldCharType="separate"/>
            </w:r>
            <w:r w:rsidRPr="0082537B">
              <w:rPr>
                <w:rFonts w:ascii="Arial" w:hAnsi="Arial" w:cs="Arial"/>
                <w:b/>
                <w:i/>
                <w:noProof/>
                <w:color w:val="000000"/>
                <w:sz w:val="18"/>
                <w:szCs w:val="18"/>
              </w:rPr>
              <w:t>vai</w:t>
            </w:r>
            <w:r w:rsidRPr="0082537B">
              <w:rPr>
                <w:rFonts w:ascii="Arial" w:hAnsi="Arial" w:cs="Arial"/>
                <w:b/>
                <w:i/>
                <w:color w:val="000000"/>
                <w:sz w:val="18"/>
                <w:szCs w:val="18"/>
              </w:rPr>
              <w:fldChar w:fldCharType="end"/>
            </w:r>
            <w:r w:rsidRPr="0082537B">
              <w:rPr>
                <w:rFonts w:ascii="Arial" w:hAnsi="Arial" w:cs="Arial"/>
                <w:b/>
                <w:i/>
                <w:color w:val="FF0000"/>
                <w:sz w:val="18"/>
                <w:szCs w:val="18"/>
              </w:rPr>
              <w:t xml:space="preserve"> </w:t>
            </w:r>
            <w:r w:rsidRPr="0082537B">
              <w:rPr>
                <w:rFonts w:ascii="Arial" w:hAnsi="Arial" w:cs="Arial"/>
                <w:b/>
                <w:bCs/>
                <w:sz w:val="18"/>
                <w:szCs w:val="18"/>
              </w:rPr>
              <w:t>nav noteikta</w:t>
            </w:r>
            <w:r w:rsidRPr="0082537B">
              <w:rPr>
                <w:rFonts w:ascii="Arial" w:hAnsi="Arial" w:cs="Arial"/>
                <w:sz w:val="18"/>
                <w:szCs w:val="18"/>
              </w:rPr>
              <w:t>.</w:t>
            </w:r>
          </w:p>
          <w:p w14:paraId="56A6C6FB" w14:textId="52E36B10" w:rsidR="0064155C" w:rsidRPr="0082537B" w:rsidRDefault="007153F8" w:rsidP="00517975">
            <w:pPr>
              <w:pStyle w:val="BodyText"/>
              <w:spacing w:before="40" w:after="40"/>
              <w:rPr>
                <w:rFonts w:ascii="Arial" w:hAnsi="Arial" w:cs="Arial"/>
                <w:i/>
                <w:iCs/>
                <w:color w:val="FF6600"/>
                <w:sz w:val="18"/>
                <w:szCs w:val="18"/>
              </w:rPr>
            </w:pPr>
            <w:r w:rsidRPr="0082537B">
              <w:rPr>
                <w:rFonts w:ascii="Arial" w:hAnsi="Arial" w:cs="Arial"/>
                <w:i/>
                <w:sz w:val="18"/>
                <w:szCs w:val="18"/>
              </w:rPr>
              <w:t>(</w:t>
            </w:r>
            <w:r w:rsidR="00432A21" w:rsidRPr="0082537B">
              <w:rPr>
                <w:rFonts w:ascii="Arial" w:hAnsi="Arial" w:cs="Arial"/>
                <w:i/>
                <w:sz w:val="18"/>
                <w:szCs w:val="18"/>
              </w:rPr>
              <w:t>t</w:t>
            </w:r>
            <w:r w:rsidR="00517975" w:rsidRPr="0082537B">
              <w:rPr>
                <w:rFonts w:ascii="Arial" w:hAnsi="Arial" w:cs="Arial"/>
                <w:i/>
                <w:sz w:val="18"/>
                <w:szCs w:val="18"/>
              </w:rPr>
              <w:t>ekstā skaidri norāda, kura no tām tiek piemērota</w:t>
            </w:r>
            <w:r w:rsidR="00432A21" w:rsidRPr="0082537B">
              <w:rPr>
                <w:rFonts w:ascii="Arial" w:hAnsi="Arial" w:cs="Arial"/>
                <w:i/>
                <w:sz w:val="18"/>
                <w:szCs w:val="18"/>
              </w:rPr>
              <w:t>)</w:t>
            </w:r>
            <w:r w:rsidR="00517975" w:rsidRPr="0082537B">
              <w:rPr>
                <w:rFonts w:ascii="Arial" w:hAnsi="Arial" w:cs="Arial"/>
                <w:sz w:val="18"/>
                <w:szCs w:val="18"/>
              </w:rPr>
              <w:t>.</w:t>
            </w:r>
          </w:p>
        </w:tc>
      </w:tr>
      <w:tr w:rsidR="0064155C" w:rsidRPr="00FA3E92" w14:paraId="4B617E29" w14:textId="77777777" w:rsidTr="00582601">
        <w:trPr>
          <w:trHeight w:val="187"/>
        </w:trPr>
        <w:tc>
          <w:tcPr>
            <w:tcW w:w="851" w:type="dxa"/>
          </w:tcPr>
          <w:p w14:paraId="5C0A15E9"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 xml:space="preserve">1.6. </w:t>
            </w:r>
          </w:p>
        </w:tc>
        <w:tc>
          <w:tcPr>
            <w:tcW w:w="2835" w:type="dxa"/>
          </w:tcPr>
          <w:p w14:paraId="09F785A2"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Kreditora ķīlas tiesības</w:t>
            </w:r>
          </w:p>
        </w:tc>
        <w:tc>
          <w:tcPr>
            <w:tcW w:w="5245" w:type="dxa"/>
          </w:tcPr>
          <w:p w14:paraId="77CE403C" w14:textId="77777777" w:rsidR="0072677E" w:rsidRPr="0082537B" w:rsidRDefault="00582601" w:rsidP="00715E1C">
            <w:pPr>
              <w:pStyle w:val="BodyText"/>
              <w:spacing w:before="40" w:after="40"/>
              <w:rPr>
                <w:rFonts w:ascii="Arial" w:hAnsi="Arial" w:cs="Arial"/>
                <w:sz w:val="18"/>
                <w:szCs w:val="18"/>
              </w:rPr>
            </w:pPr>
            <w:r w:rsidRPr="0082537B">
              <w:rPr>
                <w:rFonts w:ascii="Arial" w:hAnsi="Arial" w:cs="Arial"/>
                <w:sz w:val="18"/>
                <w:szCs w:val="18"/>
              </w:rPr>
              <w:t>1)</w:t>
            </w:r>
            <w:r w:rsidR="00966673" w:rsidRPr="0082537B">
              <w:rPr>
                <w:rFonts w:ascii="Arial" w:hAnsi="Arial" w:cs="Arial"/>
                <w:color w:val="000000"/>
                <w:sz w:val="18"/>
                <w:szCs w:val="18"/>
              </w:rPr>
              <w:t xml:space="preserve"> (</w:t>
            </w:r>
            <w:r w:rsidR="00966673" w:rsidRPr="0082537B">
              <w:rPr>
                <w:rFonts w:ascii="Arial" w:hAnsi="Arial" w:cs="Arial"/>
                <w:i/>
                <w:color w:val="000000"/>
                <w:sz w:val="18"/>
                <w:szCs w:val="18"/>
              </w:rPr>
              <w:t>norāda kārtu</w:t>
            </w:r>
            <w:r w:rsidR="00966673" w:rsidRPr="0082537B">
              <w:rPr>
                <w:rFonts w:ascii="Arial" w:hAnsi="Arial" w:cs="Arial"/>
                <w:color w:val="000000"/>
                <w:sz w:val="18"/>
                <w:szCs w:val="18"/>
              </w:rPr>
              <w:t>)</w:t>
            </w:r>
            <w:r w:rsidR="00966673" w:rsidRPr="0082537B">
              <w:rPr>
                <w:rFonts w:ascii="Arial" w:hAnsi="Arial" w:cs="Arial"/>
                <w:sz w:val="18"/>
                <w:szCs w:val="18"/>
              </w:rPr>
              <w:t xml:space="preserve"> h</w:t>
            </w:r>
            <w:r w:rsidR="0064155C" w:rsidRPr="0082537B">
              <w:rPr>
                <w:rFonts w:ascii="Arial" w:hAnsi="Arial" w:cs="Arial"/>
                <w:sz w:val="18"/>
                <w:szCs w:val="18"/>
              </w:rPr>
              <w:t xml:space="preserve">ipotēka un ar to saistītais aizliegums uz </w:t>
            </w:r>
            <w:r w:rsidR="00256AB8" w:rsidRPr="0082537B">
              <w:rPr>
                <w:rFonts w:ascii="Arial" w:hAnsi="Arial" w:cs="Arial"/>
                <w:sz w:val="18"/>
                <w:szCs w:val="18"/>
              </w:rPr>
              <w:t>N</w:t>
            </w:r>
            <w:r w:rsidR="0064155C" w:rsidRPr="0082537B">
              <w:rPr>
                <w:rFonts w:ascii="Arial" w:hAnsi="Arial" w:cs="Arial"/>
                <w:sz w:val="18"/>
                <w:szCs w:val="18"/>
              </w:rPr>
              <w:t>ekustamo īpašumu par labu Kreditoram, kas nostiprināta pamatojoties uz</w:t>
            </w:r>
            <w:r w:rsidR="004C32BA" w:rsidRPr="0082537B">
              <w:rPr>
                <w:rFonts w:ascii="Arial" w:hAnsi="Arial" w:cs="Arial"/>
                <w:sz w:val="18"/>
                <w:szCs w:val="18"/>
              </w:rPr>
              <w:t xml:space="preserve"> </w:t>
            </w:r>
            <w:r w:rsidR="0064155C" w:rsidRPr="0082537B">
              <w:rPr>
                <w:rFonts w:ascii="Arial" w:hAnsi="Arial" w:cs="Arial"/>
                <w:sz w:val="18"/>
                <w:szCs w:val="18"/>
              </w:rPr>
              <w:t xml:space="preserve">Ķīlas/Hipotēkas līgumu </w:t>
            </w:r>
            <w:r w:rsidR="004C32BA" w:rsidRPr="0082537B">
              <w:rPr>
                <w:rFonts w:ascii="Arial" w:hAnsi="Arial" w:cs="Arial"/>
                <w:sz w:val="18"/>
                <w:szCs w:val="18"/>
              </w:rPr>
              <w:t>(</w:t>
            </w:r>
            <w:r w:rsidR="004C32BA" w:rsidRPr="0082537B">
              <w:rPr>
                <w:rFonts w:ascii="Arial" w:hAnsi="Arial" w:cs="Arial"/>
                <w:i/>
                <w:sz w:val="18"/>
                <w:szCs w:val="18"/>
              </w:rPr>
              <w:t>norāda rekvizītus</w:t>
            </w:r>
            <w:r w:rsidR="004C32BA" w:rsidRPr="0082537B">
              <w:rPr>
                <w:rFonts w:ascii="Arial" w:hAnsi="Arial" w:cs="Arial"/>
                <w:sz w:val="18"/>
                <w:szCs w:val="18"/>
              </w:rPr>
              <w:t>)</w:t>
            </w:r>
            <w:r w:rsidR="0064155C" w:rsidRPr="0082537B">
              <w:rPr>
                <w:rFonts w:ascii="Arial" w:hAnsi="Arial" w:cs="Arial"/>
                <w:sz w:val="18"/>
                <w:szCs w:val="18"/>
              </w:rPr>
              <w:t>, kas noslēgts starp Kreditoru un Pārdevēju</w:t>
            </w:r>
            <w:r w:rsidR="00966673" w:rsidRPr="0082537B">
              <w:rPr>
                <w:rFonts w:ascii="Arial" w:hAnsi="Arial" w:cs="Arial"/>
                <w:sz w:val="18"/>
                <w:szCs w:val="18"/>
              </w:rPr>
              <w:t xml:space="preserve">; </w:t>
            </w:r>
          </w:p>
          <w:p w14:paraId="3E833A54" w14:textId="77777777" w:rsidR="0064155C" w:rsidRPr="0082537B" w:rsidRDefault="00582601" w:rsidP="00715E1C">
            <w:pPr>
              <w:pStyle w:val="BodyText"/>
              <w:spacing w:before="40" w:after="40"/>
              <w:rPr>
                <w:rFonts w:ascii="Arial" w:hAnsi="Arial" w:cs="Arial"/>
                <w:sz w:val="18"/>
                <w:szCs w:val="18"/>
              </w:rPr>
            </w:pPr>
            <w:r w:rsidRPr="0082537B">
              <w:rPr>
                <w:rFonts w:ascii="Arial" w:hAnsi="Arial" w:cs="Arial"/>
                <w:sz w:val="18"/>
                <w:szCs w:val="18"/>
              </w:rPr>
              <w:t>2)</w:t>
            </w:r>
            <w:r w:rsidR="00966673" w:rsidRPr="0082537B">
              <w:rPr>
                <w:rFonts w:ascii="Arial" w:hAnsi="Arial" w:cs="Arial"/>
                <w:sz w:val="18"/>
                <w:szCs w:val="18"/>
              </w:rPr>
              <w:t xml:space="preserve"> </w:t>
            </w:r>
            <w:r w:rsidR="00966673" w:rsidRPr="0082537B">
              <w:rPr>
                <w:rFonts w:ascii="Arial" w:hAnsi="Arial" w:cs="Arial"/>
                <w:color w:val="000000"/>
                <w:sz w:val="18"/>
                <w:szCs w:val="18"/>
              </w:rPr>
              <w:t>(</w:t>
            </w:r>
            <w:r w:rsidR="00966673" w:rsidRPr="0082537B">
              <w:rPr>
                <w:rFonts w:ascii="Arial" w:hAnsi="Arial" w:cs="Arial"/>
                <w:i/>
                <w:color w:val="000000"/>
                <w:sz w:val="18"/>
                <w:szCs w:val="18"/>
              </w:rPr>
              <w:t>norāda kārtu</w:t>
            </w:r>
            <w:r w:rsidR="00966673" w:rsidRPr="0082537B">
              <w:rPr>
                <w:rFonts w:ascii="Arial" w:hAnsi="Arial" w:cs="Arial"/>
                <w:color w:val="000000"/>
                <w:sz w:val="18"/>
                <w:szCs w:val="18"/>
              </w:rPr>
              <w:t>)</w:t>
            </w:r>
            <w:r w:rsidR="00966673" w:rsidRPr="0082537B">
              <w:rPr>
                <w:rFonts w:ascii="Arial" w:hAnsi="Arial" w:cs="Arial"/>
                <w:sz w:val="18"/>
                <w:szCs w:val="18"/>
              </w:rPr>
              <w:t xml:space="preserve"> </w:t>
            </w:r>
            <w:r w:rsidR="0064155C" w:rsidRPr="0082537B">
              <w:rPr>
                <w:rFonts w:ascii="Arial" w:hAnsi="Arial" w:cs="Arial"/>
                <w:sz w:val="18"/>
                <w:szCs w:val="18"/>
              </w:rPr>
              <w:t xml:space="preserve">komercķīla uz </w:t>
            </w:r>
            <w:r w:rsidR="004C529D" w:rsidRPr="0082537B">
              <w:rPr>
                <w:rFonts w:ascii="Arial" w:hAnsi="Arial" w:cs="Arial"/>
                <w:sz w:val="18"/>
                <w:szCs w:val="18"/>
              </w:rPr>
              <w:t>K</w:t>
            </w:r>
            <w:r w:rsidR="0064155C" w:rsidRPr="0082537B">
              <w:rPr>
                <w:rFonts w:ascii="Arial" w:hAnsi="Arial" w:cs="Arial"/>
                <w:sz w:val="18"/>
                <w:szCs w:val="18"/>
              </w:rPr>
              <w:t xml:space="preserve">ustamo mantu par labu Kreditoram, kas reģistrēta pamatojoties uz Ķīlas/Komercķīlas līgumu </w:t>
            </w:r>
            <w:r w:rsidR="004C32BA" w:rsidRPr="0082537B">
              <w:rPr>
                <w:rFonts w:ascii="Arial" w:hAnsi="Arial" w:cs="Arial"/>
                <w:sz w:val="18"/>
                <w:szCs w:val="18"/>
              </w:rPr>
              <w:t>(</w:t>
            </w:r>
            <w:r w:rsidR="004C32BA" w:rsidRPr="0082537B">
              <w:rPr>
                <w:rFonts w:ascii="Arial" w:hAnsi="Arial" w:cs="Arial"/>
                <w:i/>
                <w:sz w:val="18"/>
                <w:szCs w:val="18"/>
              </w:rPr>
              <w:t>norāda rekvizītus</w:t>
            </w:r>
            <w:r w:rsidR="004C32BA" w:rsidRPr="0082537B">
              <w:rPr>
                <w:rFonts w:ascii="Arial" w:hAnsi="Arial" w:cs="Arial"/>
                <w:sz w:val="18"/>
                <w:szCs w:val="18"/>
              </w:rPr>
              <w:t>)</w:t>
            </w:r>
            <w:r w:rsidR="0064155C" w:rsidRPr="0082537B">
              <w:rPr>
                <w:rFonts w:ascii="Arial" w:hAnsi="Arial" w:cs="Arial"/>
                <w:sz w:val="18"/>
                <w:szCs w:val="18"/>
              </w:rPr>
              <w:t xml:space="preserve">, kas noslēgts starp Kreditoru un Pārdevēju </w:t>
            </w:r>
            <w:r w:rsidR="0064155C" w:rsidRPr="0082537B">
              <w:rPr>
                <w:rFonts w:ascii="Arial" w:hAnsi="Arial" w:cs="Arial"/>
                <w:i/>
                <w:sz w:val="18"/>
                <w:szCs w:val="18"/>
              </w:rPr>
              <w:t>(komercķīlas reģistrācijas akt</w:t>
            </w:r>
            <w:r w:rsidR="004C32BA" w:rsidRPr="0082537B">
              <w:rPr>
                <w:rFonts w:ascii="Arial" w:hAnsi="Arial" w:cs="Arial"/>
                <w:i/>
                <w:sz w:val="18"/>
                <w:szCs w:val="18"/>
              </w:rPr>
              <w:t>a numurs).</w:t>
            </w:r>
          </w:p>
        </w:tc>
      </w:tr>
      <w:tr w:rsidR="0064155C" w:rsidRPr="0082537B" w14:paraId="74161B45" w14:textId="77777777" w:rsidTr="00582601">
        <w:tc>
          <w:tcPr>
            <w:tcW w:w="851" w:type="dxa"/>
          </w:tcPr>
          <w:p w14:paraId="7631B5F8"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1.7.</w:t>
            </w:r>
          </w:p>
        </w:tc>
        <w:tc>
          <w:tcPr>
            <w:tcW w:w="2835" w:type="dxa"/>
          </w:tcPr>
          <w:p w14:paraId="6C1EEB72"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Komisijas maksa par Vienošanās noformēšanu</w:t>
            </w:r>
          </w:p>
        </w:tc>
        <w:tc>
          <w:tcPr>
            <w:tcW w:w="5245" w:type="dxa"/>
          </w:tcPr>
          <w:p w14:paraId="793B5418" w14:textId="77777777" w:rsidR="0064155C" w:rsidRPr="0082537B" w:rsidRDefault="003828D2" w:rsidP="00715E1C">
            <w:pPr>
              <w:pStyle w:val="BodyText"/>
              <w:spacing w:before="40" w:after="40"/>
              <w:rPr>
                <w:rFonts w:ascii="Arial" w:hAnsi="Arial" w:cs="Arial"/>
                <w:i/>
                <w:sz w:val="18"/>
                <w:szCs w:val="18"/>
                <w:u w:val="single"/>
              </w:rPr>
            </w:pPr>
            <w:r w:rsidRPr="0082537B">
              <w:rPr>
                <w:rFonts w:ascii="Arial" w:hAnsi="Arial" w:cs="Arial"/>
                <w:i/>
                <w:sz w:val="18"/>
                <w:szCs w:val="18"/>
              </w:rPr>
              <w:t xml:space="preserve">Summa, valūta. </w:t>
            </w:r>
          </w:p>
        </w:tc>
      </w:tr>
      <w:tr w:rsidR="0064155C" w:rsidRPr="00FA3E92" w14:paraId="5F451758" w14:textId="77777777" w:rsidTr="00582601">
        <w:tc>
          <w:tcPr>
            <w:tcW w:w="851" w:type="dxa"/>
          </w:tcPr>
          <w:p w14:paraId="0F211E54"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1.8.</w:t>
            </w:r>
          </w:p>
        </w:tc>
        <w:tc>
          <w:tcPr>
            <w:tcW w:w="2835" w:type="dxa"/>
          </w:tcPr>
          <w:p w14:paraId="04954487"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Bankas aizdevuma līgums</w:t>
            </w:r>
          </w:p>
        </w:tc>
        <w:tc>
          <w:tcPr>
            <w:tcW w:w="5245" w:type="dxa"/>
          </w:tcPr>
          <w:p w14:paraId="6D729182"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Kredīta/Aizdevuma līgums</w:t>
            </w:r>
            <w:r w:rsidR="003828D2" w:rsidRPr="0082537B">
              <w:rPr>
                <w:rFonts w:ascii="Arial" w:hAnsi="Arial" w:cs="Arial"/>
                <w:sz w:val="18"/>
                <w:szCs w:val="18"/>
              </w:rPr>
              <w:t>,</w:t>
            </w:r>
            <w:r w:rsidRPr="0082537B">
              <w:rPr>
                <w:rFonts w:ascii="Arial" w:hAnsi="Arial" w:cs="Arial"/>
                <w:sz w:val="18"/>
                <w:szCs w:val="18"/>
              </w:rPr>
              <w:t xml:space="preserve"> kas noslēgts starp Banku un Aizņēmēju</w:t>
            </w:r>
            <w:r w:rsidR="00432A21" w:rsidRPr="0082537B">
              <w:rPr>
                <w:rFonts w:ascii="Arial" w:hAnsi="Arial" w:cs="Arial"/>
                <w:sz w:val="18"/>
                <w:szCs w:val="18"/>
              </w:rPr>
              <w:t xml:space="preserve"> (n</w:t>
            </w:r>
            <w:r w:rsidR="003828D2" w:rsidRPr="0082537B">
              <w:rPr>
                <w:rFonts w:ascii="Arial" w:hAnsi="Arial" w:cs="Arial"/>
                <w:i/>
                <w:sz w:val="18"/>
                <w:szCs w:val="18"/>
              </w:rPr>
              <w:t>orāda līguma rekvizītus</w:t>
            </w:r>
            <w:r w:rsidR="00432A21" w:rsidRPr="0082537B">
              <w:rPr>
                <w:rFonts w:ascii="Arial" w:hAnsi="Arial" w:cs="Arial"/>
                <w:i/>
                <w:sz w:val="18"/>
                <w:szCs w:val="18"/>
              </w:rPr>
              <w:t>)</w:t>
            </w:r>
            <w:r w:rsidR="003828D2" w:rsidRPr="0082537B">
              <w:rPr>
                <w:rFonts w:ascii="Arial" w:hAnsi="Arial" w:cs="Arial"/>
                <w:i/>
                <w:sz w:val="18"/>
                <w:szCs w:val="18"/>
              </w:rPr>
              <w:t>.</w:t>
            </w:r>
            <w:r w:rsidR="003828D2" w:rsidRPr="0082537B">
              <w:rPr>
                <w:rFonts w:ascii="Arial" w:hAnsi="Arial" w:cs="Arial"/>
                <w:sz w:val="18"/>
                <w:szCs w:val="18"/>
              </w:rPr>
              <w:t xml:space="preserve"> </w:t>
            </w:r>
          </w:p>
        </w:tc>
      </w:tr>
      <w:tr w:rsidR="0064155C" w:rsidRPr="00FA3E92" w14:paraId="6BE0D250" w14:textId="77777777" w:rsidTr="00582601">
        <w:tc>
          <w:tcPr>
            <w:tcW w:w="851" w:type="dxa"/>
          </w:tcPr>
          <w:p w14:paraId="789D7331"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1.9.</w:t>
            </w:r>
          </w:p>
        </w:tc>
        <w:tc>
          <w:tcPr>
            <w:tcW w:w="2835" w:type="dxa"/>
          </w:tcPr>
          <w:p w14:paraId="4B59120A"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Aizdevums</w:t>
            </w:r>
          </w:p>
        </w:tc>
        <w:tc>
          <w:tcPr>
            <w:tcW w:w="5245" w:type="dxa"/>
          </w:tcPr>
          <w:p w14:paraId="3315F18F" w14:textId="77777777" w:rsidR="0064155C" w:rsidRPr="0082537B" w:rsidRDefault="0064155C" w:rsidP="0072677E">
            <w:pPr>
              <w:pStyle w:val="BodyText"/>
              <w:spacing w:before="40" w:after="40"/>
              <w:rPr>
                <w:rFonts w:ascii="Arial" w:hAnsi="Arial" w:cs="Arial"/>
                <w:sz w:val="18"/>
                <w:szCs w:val="18"/>
              </w:rPr>
            </w:pPr>
            <w:r w:rsidRPr="0082537B">
              <w:rPr>
                <w:rFonts w:ascii="Arial" w:hAnsi="Arial" w:cs="Arial"/>
                <w:sz w:val="18"/>
                <w:szCs w:val="18"/>
              </w:rPr>
              <w:t>Naudas līdzekļ</w:t>
            </w:r>
            <w:r w:rsidR="003828D2" w:rsidRPr="0082537B">
              <w:rPr>
                <w:rFonts w:ascii="Arial" w:hAnsi="Arial" w:cs="Arial"/>
                <w:sz w:val="18"/>
                <w:szCs w:val="18"/>
              </w:rPr>
              <w:t>i (</w:t>
            </w:r>
            <w:r w:rsidR="003828D2" w:rsidRPr="0082537B">
              <w:rPr>
                <w:rFonts w:ascii="Arial" w:hAnsi="Arial" w:cs="Arial"/>
                <w:i/>
                <w:sz w:val="18"/>
                <w:szCs w:val="18"/>
              </w:rPr>
              <w:t>summa un valūta</w:t>
            </w:r>
            <w:r w:rsidR="003828D2" w:rsidRPr="0082537B">
              <w:rPr>
                <w:rFonts w:ascii="Arial" w:hAnsi="Arial" w:cs="Arial"/>
                <w:sz w:val="18"/>
                <w:szCs w:val="18"/>
              </w:rPr>
              <w:t xml:space="preserve">), </w:t>
            </w:r>
            <w:r w:rsidRPr="0082537B">
              <w:rPr>
                <w:rFonts w:ascii="Arial" w:hAnsi="Arial" w:cs="Arial"/>
                <w:sz w:val="18"/>
                <w:szCs w:val="18"/>
              </w:rPr>
              <w:t xml:space="preserve">kurus Banka </w:t>
            </w:r>
            <w:r w:rsidR="0072677E" w:rsidRPr="0082537B">
              <w:rPr>
                <w:rFonts w:ascii="Arial" w:hAnsi="Arial" w:cs="Arial"/>
                <w:sz w:val="18"/>
                <w:szCs w:val="18"/>
              </w:rPr>
              <w:t xml:space="preserve">ir </w:t>
            </w:r>
            <w:r w:rsidRPr="0082537B">
              <w:rPr>
                <w:rFonts w:ascii="Arial" w:hAnsi="Arial" w:cs="Arial"/>
                <w:sz w:val="18"/>
                <w:szCs w:val="18"/>
              </w:rPr>
              <w:t>piešķ</w:t>
            </w:r>
            <w:r w:rsidR="0072677E" w:rsidRPr="0082537B">
              <w:rPr>
                <w:rFonts w:ascii="Arial" w:hAnsi="Arial" w:cs="Arial"/>
                <w:sz w:val="18"/>
                <w:szCs w:val="18"/>
              </w:rPr>
              <w:t>īrusi</w:t>
            </w:r>
            <w:r w:rsidRPr="0082537B">
              <w:rPr>
                <w:rFonts w:ascii="Arial" w:hAnsi="Arial" w:cs="Arial"/>
                <w:sz w:val="18"/>
                <w:szCs w:val="18"/>
              </w:rPr>
              <w:t xml:space="preserve"> Aizņēmējam </w:t>
            </w:r>
            <w:r w:rsidR="004C529D" w:rsidRPr="0082537B">
              <w:rPr>
                <w:rFonts w:ascii="Arial" w:hAnsi="Arial" w:cs="Arial"/>
                <w:sz w:val="18"/>
                <w:szCs w:val="18"/>
              </w:rPr>
              <w:t>Ī</w:t>
            </w:r>
            <w:r w:rsidRPr="0082537B">
              <w:rPr>
                <w:rFonts w:ascii="Arial" w:hAnsi="Arial" w:cs="Arial"/>
                <w:sz w:val="18"/>
                <w:szCs w:val="18"/>
              </w:rPr>
              <w:t>pašuma iegādei uz Pircēja vārda saskaņā ar  Bankas aizdevuma līgumu</w:t>
            </w:r>
            <w:r w:rsidR="0076270C" w:rsidRPr="0082537B">
              <w:rPr>
                <w:rFonts w:ascii="Arial" w:hAnsi="Arial" w:cs="Arial"/>
                <w:sz w:val="18"/>
                <w:szCs w:val="18"/>
              </w:rPr>
              <w:t>.</w:t>
            </w:r>
          </w:p>
        </w:tc>
      </w:tr>
      <w:tr w:rsidR="0064155C" w:rsidRPr="00FA3E92" w14:paraId="6F6CF07E" w14:textId="77777777" w:rsidTr="00582601">
        <w:tc>
          <w:tcPr>
            <w:tcW w:w="851" w:type="dxa"/>
          </w:tcPr>
          <w:p w14:paraId="2AF13F53"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1.10.</w:t>
            </w:r>
          </w:p>
        </w:tc>
        <w:tc>
          <w:tcPr>
            <w:tcW w:w="2835" w:type="dxa"/>
          </w:tcPr>
          <w:p w14:paraId="04171B2A"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Bankas ķīlas tiesības</w:t>
            </w:r>
          </w:p>
        </w:tc>
        <w:tc>
          <w:tcPr>
            <w:tcW w:w="5245" w:type="dxa"/>
          </w:tcPr>
          <w:p w14:paraId="0579BCBB" w14:textId="77777777" w:rsidR="0072677E" w:rsidRPr="0082537B" w:rsidRDefault="00582601" w:rsidP="00715E1C">
            <w:pPr>
              <w:pStyle w:val="BodyText"/>
              <w:spacing w:before="40" w:after="40"/>
              <w:rPr>
                <w:rFonts w:ascii="Arial" w:hAnsi="Arial" w:cs="Arial"/>
                <w:sz w:val="18"/>
                <w:szCs w:val="18"/>
              </w:rPr>
            </w:pPr>
            <w:r w:rsidRPr="0082537B">
              <w:rPr>
                <w:rFonts w:ascii="Arial" w:hAnsi="Arial" w:cs="Arial"/>
                <w:sz w:val="18"/>
                <w:szCs w:val="18"/>
              </w:rPr>
              <w:t>1)</w:t>
            </w:r>
            <w:r w:rsidR="009A2B3E" w:rsidRPr="0082537B" w:rsidDel="009A2B3E">
              <w:rPr>
                <w:rFonts w:ascii="Arial" w:hAnsi="Arial" w:cs="Arial"/>
                <w:i/>
                <w:color w:val="00B050"/>
                <w:sz w:val="18"/>
                <w:szCs w:val="18"/>
              </w:rPr>
              <w:t xml:space="preserve"> </w:t>
            </w:r>
            <w:r w:rsidR="0074099D" w:rsidRPr="0082537B">
              <w:rPr>
                <w:rFonts w:ascii="Arial" w:hAnsi="Arial" w:cs="Arial"/>
                <w:i/>
                <w:color w:val="000000"/>
                <w:sz w:val="18"/>
                <w:szCs w:val="18"/>
              </w:rPr>
              <w:t>______________</w:t>
            </w:r>
            <w:r w:rsidR="003828D2" w:rsidRPr="0082537B">
              <w:rPr>
                <w:rFonts w:ascii="Arial" w:hAnsi="Arial" w:cs="Arial"/>
                <w:sz w:val="18"/>
                <w:szCs w:val="18"/>
              </w:rPr>
              <w:t xml:space="preserve"> (</w:t>
            </w:r>
            <w:r w:rsidR="004C529D" w:rsidRPr="0082537B">
              <w:rPr>
                <w:rFonts w:ascii="Arial" w:hAnsi="Arial" w:cs="Arial"/>
                <w:i/>
                <w:iCs/>
                <w:sz w:val="18"/>
                <w:szCs w:val="18"/>
              </w:rPr>
              <w:t>jā</w:t>
            </w:r>
            <w:r w:rsidR="003828D2" w:rsidRPr="0082537B">
              <w:rPr>
                <w:rFonts w:ascii="Arial" w:hAnsi="Arial" w:cs="Arial"/>
                <w:i/>
                <w:iCs/>
                <w:sz w:val="18"/>
                <w:szCs w:val="18"/>
              </w:rPr>
              <w:t>n</w:t>
            </w:r>
            <w:r w:rsidR="003828D2" w:rsidRPr="0082537B">
              <w:rPr>
                <w:rFonts w:ascii="Arial" w:hAnsi="Arial" w:cs="Arial"/>
                <w:i/>
                <w:sz w:val="18"/>
                <w:szCs w:val="18"/>
              </w:rPr>
              <w:t>orāda kuras</w:t>
            </w:r>
            <w:r w:rsidR="003828D2" w:rsidRPr="0082537B">
              <w:rPr>
                <w:rFonts w:ascii="Arial" w:hAnsi="Arial" w:cs="Arial"/>
                <w:sz w:val="18"/>
                <w:szCs w:val="18"/>
              </w:rPr>
              <w:t>)</w:t>
            </w:r>
            <w:r w:rsidR="0064155C" w:rsidRPr="0082537B">
              <w:rPr>
                <w:rFonts w:ascii="Arial" w:hAnsi="Arial" w:cs="Arial"/>
                <w:sz w:val="18"/>
                <w:szCs w:val="18"/>
              </w:rPr>
              <w:t xml:space="preserve"> kārtas hipotēka </w:t>
            </w:r>
            <w:r w:rsidR="0064155C" w:rsidRPr="0082537B">
              <w:rPr>
                <w:rFonts w:ascii="Arial" w:hAnsi="Arial" w:cs="Arial"/>
                <w:color w:val="000000"/>
                <w:sz w:val="18"/>
                <w:szCs w:val="18"/>
              </w:rPr>
              <w:t>un ar to saistītais aizliegums uz Nekustamo īpašumu par labu Bankai</w:t>
            </w:r>
            <w:r w:rsidR="0072677E" w:rsidRPr="0082537B">
              <w:rPr>
                <w:rFonts w:ascii="Arial" w:hAnsi="Arial" w:cs="Arial"/>
                <w:color w:val="000000"/>
                <w:sz w:val="18"/>
                <w:szCs w:val="18"/>
              </w:rPr>
              <w:t>, kas nostiprināta pamatojoties uz Ķīlas/Hipotēkas līgumu</w:t>
            </w:r>
            <w:r w:rsidR="0072677E" w:rsidRPr="0082537B">
              <w:rPr>
                <w:rFonts w:ascii="Arial" w:hAnsi="Arial" w:cs="Arial"/>
                <w:sz w:val="18"/>
                <w:szCs w:val="18"/>
              </w:rPr>
              <w:t xml:space="preserve"> (</w:t>
            </w:r>
            <w:r w:rsidR="0072677E" w:rsidRPr="0082537B">
              <w:rPr>
                <w:rFonts w:ascii="Arial" w:hAnsi="Arial" w:cs="Arial"/>
                <w:i/>
                <w:sz w:val="18"/>
                <w:szCs w:val="18"/>
              </w:rPr>
              <w:t>norāda rekvizītus</w:t>
            </w:r>
            <w:r w:rsidR="0072677E" w:rsidRPr="0082537B">
              <w:rPr>
                <w:rFonts w:ascii="Arial" w:hAnsi="Arial" w:cs="Arial"/>
                <w:sz w:val="18"/>
                <w:szCs w:val="18"/>
              </w:rPr>
              <w:t xml:space="preserve">), kas noslēgts starp Banku un Pircēju; </w:t>
            </w:r>
          </w:p>
          <w:p w14:paraId="2A49F454" w14:textId="3DE65FA4" w:rsidR="0072677E" w:rsidRPr="0082537B" w:rsidRDefault="0064155C" w:rsidP="00715E1C">
            <w:pPr>
              <w:pStyle w:val="BodyText"/>
              <w:spacing w:before="40" w:after="40"/>
              <w:rPr>
                <w:rFonts w:ascii="Arial" w:hAnsi="Arial" w:cs="Arial"/>
                <w:color w:val="FF0000"/>
                <w:sz w:val="18"/>
                <w:szCs w:val="18"/>
              </w:rPr>
            </w:pPr>
            <w:r w:rsidRPr="0082537B">
              <w:rPr>
                <w:rFonts w:ascii="Arial" w:hAnsi="Arial" w:cs="Arial"/>
                <w:i/>
                <w:color w:val="FF0000"/>
                <w:sz w:val="18"/>
                <w:szCs w:val="18"/>
              </w:rPr>
              <w:t>vai</w:t>
            </w:r>
            <w:r w:rsidRPr="0082537B">
              <w:rPr>
                <w:rFonts w:ascii="Arial" w:hAnsi="Arial" w:cs="Arial"/>
                <w:color w:val="FF0000"/>
                <w:sz w:val="18"/>
                <w:szCs w:val="18"/>
              </w:rPr>
              <w:t xml:space="preserve"> </w:t>
            </w:r>
          </w:p>
          <w:p w14:paraId="722EFC4D" w14:textId="6F9729FE" w:rsidR="00582601" w:rsidRPr="0082537B" w:rsidRDefault="00517DD0" w:rsidP="00715E1C">
            <w:pPr>
              <w:pStyle w:val="BodyText"/>
              <w:spacing w:before="40" w:after="40"/>
              <w:rPr>
                <w:rFonts w:ascii="Arial" w:hAnsi="Arial" w:cs="Arial"/>
                <w:sz w:val="18"/>
                <w:szCs w:val="18"/>
              </w:rPr>
            </w:pPr>
            <w:r w:rsidRPr="0082537B">
              <w:rPr>
                <w:rFonts w:ascii="Arial" w:hAnsi="Arial" w:cs="Arial"/>
                <w:i/>
                <w:color w:val="000000"/>
                <w:sz w:val="18"/>
                <w:szCs w:val="18"/>
              </w:rPr>
              <w:t>______________</w:t>
            </w:r>
            <w:r w:rsidRPr="0082537B">
              <w:rPr>
                <w:rFonts w:ascii="Arial" w:hAnsi="Arial" w:cs="Arial"/>
                <w:sz w:val="18"/>
                <w:szCs w:val="18"/>
              </w:rPr>
              <w:t xml:space="preserve"> </w:t>
            </w:r>
            <w:r w:rsidR="003828D2" w:rsidRPr="0082537B">
              <w:rPr>
                <w:rFonts w:ascii="Arial" w:hAnsi="Arial" w:cs="Arial"/>
                <w:color w:val="000000"/>
                <w:sz w:val="18"/>
                <w:szCs w:val="18"/>
              </w:rPr>
              <w:t>(</w:t>
            </w:r>
            <w:r w:rsidR="003828D2" w:rsidRPr="0082537B">
              <w:rPr>
                <w:rFonts w:ascii="Arial" w:hAnsi="Arial" w:cs="Arial"/>
                <w:i/>
                <w:color w:val="000000"/>
                <w:sz w:val="18"/>
                <w:szCs w:val="18"/>
              </w:rPr>
              <w:t>jānorada kurš</w:t>
            </w:r>
            <w:r w:rsidR="003828D2" w:rsidRPr="0082537B">
              <w:rPr>
                <w:rFonts w:ascii="Arial" w:hAnsi="Arial" w:cs="Arial"/>
                <w:color w:val="000000"/>
                <w:sz w:val="18"/>
                <w:szCs w:val="18"/>
              </w:rPr>
              <w:t xml:space="preserve">) </w:t>
            </w:r>
            <w:r w:rsidR="0064155C" w:rsidRPr="0082537B">
              <w:rPr>
                <w:rFonts w:ascii="Arial" w:hAnsi="Arial" w:cs="Arial"/>
                <w:color w:val="000000"/>
                <w:sz w:val="18"/>
                <w:szCs w:val="18"/>
              </w:rPr>
              <w:t>kārtas aizliegums uz Nekustamo īpašumu par labu Bankai, kas reģistrēt</w:t>
            </w:r>
            <w:r w:rsidR="0072677E" w:rsidRPr="0082537B">
              <w:rPr>
                <w:rFonts w:ascii="Arial" w:hAnsi="Arial" w:cs="Arial"/>
                <w:color w:val="000000"/>
                <w:sz w:val="18"/>
                <w:szCs w:val="18"/>
              </w:rPr>
              <w:t>s</w:t>
            </w:r>
            <w:r w:rsidR="0064155C" w:rsidRPr="0082537B">
              <w:rPr>
                <w:rFonts w:ascii="Arial" w:hAnsi="Arial" w:cs="Arial"/>
                <w:color w:val="000000"/>
                <w:sz w:val="18"/>
                <w:szCs w:val="18"/>
              </w:rPr>
              <w:t xml:space="preserve"> pamatojoties uz </w:t>
            </w:r>
            <w:r w:rsidR="003828D2" w:rsidRPr="0082537B">
              <w:rPr>
                <w:rFonts w:ascii="Arial" w:hAnsi="Arial" w:cs="Arial"/>
                <w:color w:val="000000"/>
                <w:sz w:val="18"/>
                <w:szCs w:val="18"/>
              </w:rPr>
              <w:t>Ķ</w:t>
            </w:r>
            <w:r w:rsidR="0064155C" w:rsidRPr="0082537B">
              <w:rPr>
                <w:rFonts w:ascii="Arial" w:hAnsi="Arial" w:cs="Arial"/>
                <w:color w:val="000000"/>
                <w:sz w:val="18"/>
                <w:szCs w:val="18"/>
              </w:rPr>
              <w:t>īlas/Hipotēkas līgumu</w:t>
            </w:r>
            <w:r w:rsidR="003828D2" w:rsidRPr="0082537B">
              <w:rPr>
                <w:rFonts w:ascii="Arial" w:hAnsi="Arial" w:cs="Arial"/>
                <w:sz w:val="18"/>
                <w:szCs w:val="18"/>
              </w:rPr>
              <w:t xml:space="preserve"> (</w:t>
            </w:r>
            <w:r w:rsidR="003828D2" w:rsidRPr="0082537B">
              <w:rPr>
                <w:rFonts w:ascii="Arial" w:hAnsi="Arial" w:cs="Arial"/>
                <w:i/>
                <w:sz w:val="18"/>
                <w:szCs w:val="18"/>
              </w:rPr>
              <w:t>norāda rekvizītus</w:t>
            </w:r>
            <w:r w:rsidR="003828D2" w:rsidRPr="0082537B">
              <w:rPr>
                <w:rFonts w:ascii="Arial" w:hAnsi="Arial" w:cs="Arial"/>
                <w:sz w:val="18"/>
                <w:szCs w:val="18"/>
              </w:rPr>
              <w:t>)</w:t>
            </w:r>
            <w:r w:rsidR="0064155C" w:rsidRPr="0082537B">
              <w:rPr>
                <w:rFonts w:ascii="Arial" w:hAnsi="Arial" w:cs="Arial"/>
                <w:sz w:val="18"/>
                <w:szCs w:val="18"/>
              </w:rPr>
              <w:t>, kas noslēgts starp Banku un Pircēju</w:t>
            </w:r>
            <w:r w:rsidR="00582601" w:rsidRPr="0082537B">
              <w:rPr>
                <w:rFonts w:ascii="Arial" w:hAnsi="Arial" w:cs="Arial"/>
                <w:sz w:val="18"/>
                <w:szCs w:val="18"/>
              </w:rPr>
              <w:t>;</w:t>
            </w:r>
            <w:r w:rsidR="003828D2" w:rsidRPr="0082537B">
              <w:rPr>
                <w:rFonts w:ascii="Arial" w:hAnsi="Arial" w:cs="Arial"/>
                <w:sz w:val="18"/>
                <w:szCs w:val="18"/>
              </w:rPr>
              <w:t xml:space="preserve"> vai </w:t>
            </w:r>
          </w:p>
          <w:p w14:paraId="0F92023F" w14:textId="77777777" w:rsidR="0064155C" w:rsidRPr="0082537B" w:rsidRDefault="00582601" w:rsidP="009A2B3E">
            <w:pPr>
              <w:pStyle w:val="BodyText"/>
              <w:spacing w:before="40" w:after="40"/>
              <w:rPr>
                <w:rFonts w:ascii="Arial" w:hAnsi="Arial" w:cs="Arial"/>
                <w:sz w:val="18"/>
                <w:szCs w:val="18"/>
              </w:rPr>
            </w:pPr>
            <w:r w:rsidRPr="0082537B">
              <w:rPr>
                <w:rFonts w:ascii="Arial" w:hAnsi="Arial" w:cs="Arial"/>
                <w:sz w:val="18"/>
                <w:szCs w:val="18"/>
              </w:rPr>
              <w:t xml:space="preserve">2) </w:t>
            </w:r>
            <w:r w:rsidR="009A2B3E" w:rsidRPr="0082537B">
              <w:rPr>
                <w:rFonts w:ascii="Arial" w:hAnsi="Arial" w:cs="Arial"/>
                <w:sz w:val="18"/>
                <w:szCs w:val="18"/>
              </w:rPr>
              <w:t xml:space="preserve">__________________ </w:t>
            </w:r>
            <w:r w:rsidR="003828D2" w:rsidRPr="0082537B">
              <w:rPr>
                <w:rFonts w:ascii="Arial" w:hAnsi="Arial" w:cs="Arial"/>
                <w:sz w:val="18"/>
                <w:szCs w:val="18"/>
              </w:rPr>
              <w:t>(</w:t>
            </w:r>
            <w:r w:rsidR="003828D2" w:rsidRPr="0082537B">
              <w:rPr>
                <w:rFonts w:ascii="Arial" w:hAnsi="Arial" w:cs="Arial"/>
                <w:i/>
                <w:sz w:val="18"/>
                <w:szCs w:val="18"/>
              </w:rPr>
              <w:t>norāda</w:t>
            </w:r>
            <w:r w:rsidR="00893BF9" w:rsidRPr="0082537B">
              <w:rPr>
                <w:rFonts w:ascii="Arial" w:hAnsi="Arial" w:cs="Arial"/>
                <w:i/>
                <w:sz w:val="18"/>
                <w:szCs w:val="18"/>
              </w:rPr>
              <w:t xml:space="preserve"> kuras</w:t>
            </w:r>
            <w:r w:rsidR="003828D2" w:rsidRPr="0082537B">
              <w:rPr>
                <w:rFonts w:ascii="Arial" w:hAnsi="Arial" w:cs="Arial"/>
                <w:sz w:val="18"/>
                <w:szCs w:val="18"/>
              </w:rPr>
              <w:t xml:space="preserve">) </w:t>
            </w:r>
            <w:r w:rsidR="0064155C" w:rsidRPr="0082537B">
              <w:rPr>
                <w:rFonts w:ascii="Arial" w:hAnsi="Arial" w:cs="Arial"/>
                <w:sz w:val="18"/>
                <w:szCs w:val="18"/>
              </w:rPr>
              <w:t xml:space="preserve">kārtas komercķīla uz Kustamo mantu par labu Bankai, kas reģistrēta pamatojoties uz  Ķīlas/Komercķīlas līgumu </w:t>
            </w:r>
            <w:r w:rsidR="003828D2" w:rsidRPr="0082537B">
              <w:rPr>
                <w:rFonts w:ascii="Arial" w:hAnsi="Arial" w:cs="Arial"/>
                <w:i/>
                <w:sz w:val="18"/>
                <w:szCs w:val="18"/>
              </w:rPr>
              <w:t>(norāda rekvizītus</w:t>
            </w:r>
            <w:r w:rsidR="003828D2" w:rsidRPr="0082537B">
              <w:rPr>
                <w:rFonts w:ascii="Arial" w:hAnsi="Arial" w:cs="Arial"/>
                <w:sz w:val="18"/>
                <w:szCs w:val="18"/>
              </w:rPr>
              <w:t>)</w:t>
            </w:r>
            <w:r w:rsidR="0064155C" w:rsidRPr="0082537B">
              <w:rPr>
                <w:rFonts w:ascii="Arial" w:hAnsi="Arial" w:cs="Arial"/>
                <w:sz w:val="18"/>
                <w:szCs w:val="18"/>
              </w:rPr>
              <w:t>, kas noslēgts starp Banku un Pircēju</w:t>
            </w:r>
            <w:r w:rsidR="003828D2" w:rsidRPr="0082537B">
              <w:rPr>
                <w:rFonts w:ascii="Arial" w:hAnsi="Arial" w:cs="Arial"/>
                <w:sz w:val="18"/>
                <w:szCs w:val="18"/>
              </w:rPr>
              <w:t>.</w:t>
            </w:r>
          </w:p>
        </w:tc>
      </w:tr>
      <w:tr w:rsidR="0064155C" w:rsidRPr="00FA3E92" w14:paraId="54ABBD66" w14:textId="77777777" w:rsidTr="00582601">
        <w:tc>
          <w:tcPr>
            <w:tcW w:w="851" w:type="dxa"/>
          </w:tcPr>
          <w:p w14:paraId="41530829"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1.11.</w:t>
            </w:r>
          </w:p>
        </w:tc>
        <w:tc>
          <w:tcPr>
            <w:tcW w:w="2835" w:type="dxa"/>
          </w:tcPr>
          <w:p w14:paraId="296CE66F"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Iesniedzamie dokumenti</w:t>
            </w:r>
            <w:r w:rsidR="00CC1BFE" w:rsidRPr="0082537B">
              <w:rPr>
                <w:rFonts w:ascii="Arial" w:hAnsi="Arial" w:cs="Arial"/>
                <w:sz w:val="18"/>
                <w:szCs w:val="18"/>
              </w:rPr>
              <w:t xml:space="preserve"> </w:t>
            </w:r>
          </w:p>
        </w:tc>
        <w:tc>
          <w:tcPr>
            <w:tcW w:w="5245" w:type="dxa"/>
          </w:tcPr>
          <w:p w14:paraId="51D10C7C" w14:textId="77777777" w:rsidR="00664CD4" w:rsidRPr="0082537B" w:rsidRDefault="00664CD4" w:rsidP="009C0218">
            <w:pPr>
              <w:pStyle w:val="BodyText2"/>
              <w:tabs>
                <w:tab w:val="clear" w:pos="810"/>
                <w:tab w:val="left" w:pos="252"/>
              </w:tabs>
              <w:rPr>
                <w:rFonts w:ascii="Arial" w:hAnsi="Arial" w:cs="Arial"/>
                <w:i/>
                <w:color w:val="000000"/>
                <w:sz w:val="18"/>
                <w:szCs w:val="18"/>
              </w:rPr>
            </w:pPr>
            <w:r w:rsidRPr="0082537B">
              <w:rPr>
                <w:rFonts w:ascii="Arial" w:hAnsi="Arial" w:cs="Arial"/>
                <w:i/>
                <w:sz w:val="18"/>
                <w:szCs w:val="18"/>
              </w:rPr>
              <w:t>(</w:t>
            </w:r>
            <w:r w:rsidR="00432A21" w:rsidRPr="0082537B">
              <w:rPr>
                <w:rFonts w:ascii="Arial" w:hAnsi="Arial" w:cs="Arial"/>
                <w:i/>
                <w:sz w:val="18"/>
                <w:szCs w:val="18"/>
              </w:rPr>
              <w:t>N</w:t>
            </w:r>
            <w:r w:rsidRPr="0082537B">
              <w:rPr>
                <w:rFonts w:ascii="Arial" w:hAnsi="Arial" w:cs="Arial"/>
                <w:i/>
                <w:sz w:val="18"/>
                <w:szCs w:val="18"/>
              </w:rPr>
              <w:t>orādīt atbilstošos)</w:t>
            </w:r>
          </w:p>
          <w:p w14:paraId="5BD8DAEB" w14:textId="40740DA6" w:rsidR="0064155C" w:rsidRPr="0082537B" w:rsidRDefault="00582601" w:rsidP="009C0218">
            <w:pPr>
              <w:pStyle w:val="BodyText2"/>
              <w:tabs>
                <w:tab w:val="clear" w:pos="810"/>
                <w:tab w:val="left" w:pos="252"/>
              </w:tabs>
              <w:rPr>
                <w:rFonts w:ascii="Arial" w:hAnsi="Arial" w:cs="Arial"/>
                <w:color w:val="000000"/>
                <w:sz w:val="18"/>
                <w:szCs w:val="18"/>
              </w:rPr>
            </w:pPr>
            <w:r w:rsidRPr="0082537B">
              <w:rPr>
                <w:rFonts w:ascii="Arial" w:hAnsi="Arial" w:cs="Arial"/>
                <w:color w:val="000000"/>
                <w:sz w:val="18"/>
                <w:szCs w:val="18"/>
              </w:rPr>
              <w:t>1)</w:t>
            </w:r>
            <w:r w:rsidR="002D519B" w:rsidRPr="0082537B">
              <w:rPr>
                <w:rFonts w:ascii="Arial" w:hAnsi="Arial" w:cs="Arial"/>
                <w:sz w:val="18"/>
                <w:szCs w:val="18"/>
              </w:rPr>
              <w:t xml:space="preserve"> </w:t>
            </w:r>
            <w:r w:rsidR="00295E24" w:rsidRPr="0082537B">
              <w:rPr>
                <w:rFonts w:ascii="Arial" w:hAnsi="Arial" w:cs="Arial"/>
                <w:sz w:val="18"/>
                <w:szCs w:val="18"/>
              </w:rPr>
              <w:t xml:space="preserve">No Valsts vienotās datorizētās zemesgrāmatas </w:t>
            </w:r>
            <w:r w:rsidR="0059112C" w:rsidRPr="0082537B">
              <w:rPr>
                <w:rFonts w:ascii="Arial" w:hAnsi="Arial" w:cs="Arial"/>
                <w:color w:val="000000"/>
                <w:sz w:val="18"/>
                <w:szCs w:val="18"/>
              </w:rPr>
              <w:t>(www.zemesgramata.lv)</w:t>
            </w:r>
            <w:r w:rsidR="00295E24" w:rsidRPr="0082537B">
              <w:rPr>
                <w:rFonts w:ascii="Arial" w:hAnsi="Arial" w:cs="Arial"/>
                <w:sz w:val="18"/>
                <w:szCs w:val="18"/>
              </w:rPr>
              <w:t xml:space="preserve"> Bankas </w:t>
            </w:r>
            <w:r w:rsidR="00295E24" w:rsidRPr="00926F13">
              <w:rPr>
                <w:rFonts w:ascii="Arial" w:hAnsi="Arial" w:cs="Arial"/>
                <w:sz w:val="18"/>
                <w:szCs w:val="18"/>
              </w:rPr>
              <w:t>izdrukāts nodalījuma noraksts</w:t>
            </w:r>
            <w:r w:rsidR="00295E24" w:rsidRPr="0082537B">
              <w:rPr>
                <w:rFonts w:ascii="Arial" w:hAnsi="Arial" w:cs="Arial"/>
                <w:sz w:val="18"/>
                <w:szCs w:val="18"/>
              </w:rPr>
              <w:t xml:space="preserve">, kas apliecina Pircēja īpašuma tiesību un </w:t>
            </w:r>
            <w:r w:rsidR="00295E24" w:rsidRPr="0082537B">
              <w:rPr>
                <w:rFonts w:ascii="Arial" w:hAnsi="Arial" w:cs="Arial"/>
                <w:color w:val="000000"/>
                <w:sz w:val="18"/>
                <w:szCs w:val="18"/>
              </w:rPr>
              <w:t xml:space="preserve">Bankas ķīlas tiesību nostiprināšanu  </w:t>
            </w:r>
            <w:r w:rsidR="00295E24" w:rsidRPr="0082537B">
              <w:rPr>
                <w:rFonts w:ascii="Arial" w:hAnsi="Arial" w:cs="Arial"/>
                <w:sz w:val="18"/>
                <w:szCs w:val="18"/>
              </w:rPr>
              <w:t xml:space="preserve">uz Nekustamo īpašumu </w:t>
            </w:r>
            <w:r w:rsidR="00842091" w:rsidRPr="0082537B">
              <w:rPr>
                <w:rFonts w:ascii="Arial" w:hAnsi="Arial" w:cs="Arial"/>
                <w:sz w:val="18"/>
                <w:szCs w:val="18"/>
              </w:rPr>
              <w:t>;</w:t>
            </w:r>
          </w:p>
          <w:p w14:paraId="29535C76" w14:textId="77777777" w:rsidR="00EC136D" w:rsidRPr="0082537B" w:rsidRDefault="001D6EFF" w:rsidP="00EC136D">
            <w:pPr>
              <w:pStyle w:val="BodyText2"/>
              <w:tabs>
                <w:tab w:val="clear" w:pos="810"/>
                <w:tab w:val="left" w:pos="252"/>
              </w:tabs>
              <w:rPr>
                <w:rFonts w:ascii="Arial" w:hAnsi="Arial" w:cs="Arial"/>
                <w:sz w:val="18"/>
                <w:szCs w:val="18"/>
              </w:rPr>
            </w:pPr>
            <w:r w:rsidRPr="0082537B">
              <w:rPr>
                <w:rFonts w:ascii="Arial" w:hAnsi="Arial" w:cs="Arial"/>
                <w:color w:val="000000"/>
                <w:sz w:val="18"/>
                <w:szCs w:val="18"/>
              </w:rPr>
              <w:t>2</w:t>
            </w:r>
            <w:r w:rsidR="002D1145" w:rsidRPr="0082537B">
              <w:rPr>
                <w:rFonts w:ascii="Arial" w:hAnsi="Arial" w:cs="Arial"/>
                <w:color w:val="000000"/>
                <w:sz w:val="18"/>
                <w:szCs w:val="18"/>
              </w:rPr>
              <w:t>)</w:t>
            </w:r>
            <w:r w:rsidR="00906988" w:rsidRPr="0082537B">
              <w:rPr>
                <w:rFonts w:ascii="Arial" w:hAnsi="Arial" w:cs="Arial"/>
                <w:color w:val="000000"/>
                <w:sz w:val="18"/>
                <w:szCs w:val="18"/>
              </w:rPr>
              <w:t xml:space="preserve"> </w:t>
            </w:r>
            <w:r w:rsidR="00842091" w:rsidRPr="0082537B">
              <w:rPr>
                <w:rFonts w:ascii="Arial" w:hAnsi="Arial" w:cs="Arial"/>
                <w:color w:val="000000"/>
                <w:sz w:val="18"/>
                <w:szCs w:val="18"/>
              </w:rPr>
              <w:t>Ī</w:t>
            </w:r>
            <w:r w:rsidR="0064155C" w:rsidRPr="0082537B">
              <w:rPr>
                <w:rFonts w:ascii="Arial" w:hAnsi="Arial" w:cs="Arial"/>
                <w:color w:val="000000"/>
                <w:sz w:val="18"/>
                <w:szCs w:val="18"/>
              </w:rPr>
              <w:t>pašuma pirkuma līgum</w:t>
            </w:r>
            <w:r w:rsidR="00582601" w:rsidRPr="0082537B">
              <w:rPr>
                <w:rFonts w:ascii="Arial" w:hAnsi="Arial" w:cs="Arial"/>
                <w:color w:val="000000"/>
                <w:sz w:val="18"/>
                <w:szCs w:val="18"/>
              </w:rPr>
              <w:t>a</w:t>
            </w:r>
            <w:r w:rsidR="0026188D" w:rsidRPr="0082537B">
              <w:rPr>
                <w:rFonts w:ascii="Arial" w:hAnsi="Arial" w:cs="Arial"/>
                <w:color w:val="000000"/>
                <w:sz w:val="18"/>
                <w:szCs w:val="18"/>
              </w:rPr>
              <w:t xml:space="preserve">, kurā norādīta Vienošanās 1.2.punktā minētā </w:t>
            </w:r>
            <w:r w:rsidR="00842091" w:rsidRPr="0082537B">
              <w:rPr>
                <w:rFonts w:ascii="Arial" w:hAnsi="Arial" w:cs="Arial"/>
                <w:color w:val="000000"/>
                <w:sz w:val="18"/>
                <w:szCs w:val="18"/>
              </w:rPr>
              <w:t>Ī</w:t>
            </w:r>
            <w:r w:rsidR="0026188D" w:rsidRPr="0082537B">
              <w:rPr>
                <w:rFonts w:ascii="Arial" w:hAnsi="Arial" w:cs="Arial"/>
                <w:color w:val="000000"/>
                <w:sz w:val="18"/>
                <w:szCs w:val="18"/>
              </w:rPr>
              <w:t>pašuma pirkuma maksa</w:t>
            </w:r>
            <w:r w:rsidR="0059112C" w:rsidRPr="0082537B">
              <w:rPr>
                <w:rFonts w:ascii="Arial" w:hAnsi="Arial" w:cs="Arial"/>
                <w:color w:val="000000"/>
                <w:sz w:val="18"/>
                <w:szCs w:val="18"/>
              </w:rPr>
              <w:t>, kopija</w:t>
            </w:r>
            <w:r w:rsidR="00582601" w:rsidRPr="0082537B">
              <w:rPr>
                <w:rFonts w:ascii="Arial" w:hAnsi="Arial" w:cs="Arial"/>
                <w:color w:val="000000"/>
                <w:sz w:val="18"/>
                <w:szCs w:val="18"/>
              </w:rPr>
              <w:t>;</w:t>
            </w:r>
          </w:p>
          <w:p w14:paraId="7E0EF4B4" w14:textId="77777777" w:rsidR="0064155C" w:rsidRPr="0082537B" w:rsidRDefault="002D1145" w:rsidP="00EC136D">
            <w:pPr>
              <w:pStyle w:val="BodyText2"/>
              <w:tabs>
                <w:tab w:val="clear" w:pos="810"/>
                <w:tab w:val="left" w:pos="252"/>
              </w:tabs>
              <w:rPr>
                <w:rFonts w:ascii="Arial" w:hAnsi="Arial" w:cs="Arial"/>
                <w:sz w:val="18"/>
                <w:szCs w:val="18"/>
              </w:rPr>
            </w:pPr>
            <w:r w:rsidRPr="0082537B">
              <w:rPr>
                <w:rFonts w:ascii="Arial" w:hAnsi="Arial" w:cs="Arial"/>
                <w:sz w:val="18"/>
                <w:szCs w:val="18"/>
              </w:rPr>
              <w:t>3</w:t>
            </w:r>
            <w:r w:rsidR="001D6EFF" w:rsidRPr="0082537B">
              <w:rPr>
                <w:rFonts w:ascii="Arial" w:hAnsi="Arial" w:cs="Arial"/>
                <w:sz w:val="18"/>
                <w:szCs w:val="18"/>
              </w:rPr>
              <w:t>) d</w:t>
            </w:r>
            <w:r w:rsidR="0064155C" w:rsidRPr="0082537B">
              <w:rPr>
                <w:rFonts w:ascii="Arial" w:hAnsi="Arial" w:cs="Arial"/>
                <w:sz w:val="18"/>
                <w:szCs w:val="18"/>
              </w:rPr>
              <w:t xml:space="preserve">okuments, kas apliecina, ka Pircējs samaksājis Pārdevējam starpību, ja tāda radusies, starp Aizdevumu vai tā daļu, ko Banka pārskaita Kreditoram un Pārdevējam saskaņā ar Vienošanos, un pilnu </w:t>
            </w:r>
            <w:r w:rsidR="00623CE1" w:rsidRPr="0082537B">
              <w:rPr>
                <w:rFonts w:ascii="Arial" w:hAnsi="Arial" w:cs="Arial"/>
                <w:sz w:val="18"/>
                <w:szCs w:val="18"/>
              </w:rPr>
              <w:t>Ī</w:t>
            </w:r>
            <w:r w:rsidR="0064155C" w:rsidRPr="0082537B">
              <w:rPr>
                <w:rFonts w:ascii="Arial" w:hAnsi="Arial" w:cs="Arial"/>
                <w:sz w:val="18"/>
                <w:szCs w:val="18"/>
              </w:rPr>
              <w:t>pašuma pirkuma maksu</w:t>
            </w:r>
            <w:r w:rsidR="00842091" w:rsidRPr="0082537B">
              <w:rPr>
                <w:rFonts w:ascii="Arial" w:hAnsi="Arial" w:cs="Arial"/>
                <w:sz w:val="18"/>
                <w:szCs w:val="18"/>
              </w:rPr>
              <w:t>;</w:t>
            </w:r>
          </w:p>
          <w:p w14:paraId="1ECE956E" w14:textId="77777777" w:rsidR="00EC136D" w:rsidRPr="0082537B" w:rsidRDefault="00EC136D" w:rsidP="00EC136D">
            <w:pPr>
              <w:pStyle w:val="BodyText2"/>
              <w:tabs>
                <w:tab w:val="clear" w:pos="810"/>
                <w:tab w:val="left" w:pos="252"/>
                <w:tab w:val="left" w:pos="387"/>
              </w:tabs>
              <w:rPr>
                <w:rFonts w:ascii="Arial" w:hAnsi="Arial" w:cs="Arial"/>
                <w:i/>
                <w:iCs/>
                <w:color w:val="000000"/>
                <w:sz w:val="18"/>
                <w:szCs w:val="18"/>
                <w:u w:val="single"/>
              </w:rPr>
            </w:pPr>
            <w:r w:rsidRPr="0082537B">
              <w:rPr>
                <w:rFonts w:ascii="Arial" w:hAnsi="Arial" w:cs="Arial"/>
                <w:i/>
                <w:iCs/>
                <w:color w:val="000000"/>
                <w:sz w:val="18"/>
                <w:szCs w:val="18"/>
                <w:u w:val="single"/>
              </w:rPr>
              <w:t xml:space="preserve">Citi: </w:t>
            </w:r>
          </w:p>
          <w:p w14:paraId="28DA2AE1" w14:textId="57690F56" w:rsidR="0064155C" w:rsidRPr="0082537B" w:rsidRDefault="002D1145" w:rsidP="000005C0">
            <w:pPr>
              <w:pStyle w:val="BodyText2"/>
              <w:tabs>
                <w:tab w:val="clear" w:pos="810"/>
                <w:tab w:val="left" w:pos="252"/>
              </w:tabs>
              <w:rPr>
                <w:rFonts w:ascii="Arial" w:hAnsi="Arial" w:cs="Arial"/>
                <w:sz w:val="18"/>
                <w:szCs w:val="18"/>
              </w:rPr>
            </w:pPr>
            <w:r w:rsidRPr="0082537B">
              <w:rPr>
                <w:rFonts w:ascii="Arial" w:hAnsi="Arial" w:cs="Arial"/>
                <w:sz w:val="18"/>
                <w:szCs w:val="18"/>
              </w:rPr>
              <w:t>4</w:t>
            </w:r>
            <w:r w:rsidR="001D6EFF" w:rsidRPr="0082537B">
              <w:rPr>
                <w:rFonts w:ascii="Arial" w:hAnsi="Arial" w:cs="Arial"/>
                <w:sz w:val="18"/>
                <w:szCs w:val="18"/>
              </w:rPr>
              <w:t>)</w:t>
            </w:r>
            <w:r w:rsidR="00B432A5" w:rsidRPr="0082537B">
              <w:rPr>
                <w:rFonts w:ascii="Arial" w:hAnsi="Arial" w:cs="Arial"/>
                <w:sz w:val="18"/>
                <w:szCs w:val="18"/>
              </w:rPr>
              <w:t xml:space="preserve"> </w:t>
            </w:r>
            <w:r w:rsidR="001D6EFF" w:rsidRPr="0082537B">
              <w:rPr>
                <w:rFonts w:ascii="Arial" w:hAnsi="Arial" w:cs="Arial"/>
                <w:sz w:val="18"/>
                <w:szCs w:val="18"/>
              </w:rPr>
              <w:t xml:space="preserve">dokuments, kas apliecina </w:t>
            </w:r>
            <w:r w:rsidR="0026188D" w:rsidRPr="0082537B">
              <w:rPr>
                <w:rFonts w:ascii="Arial" w:hAnsi="Arial" w:cs="Arial"/>
                <w:sz w:val="18"/>
                <w:szCs w:val="18"/>
              </w:rPr>
              <w:t xml:space="preserve">Bankas ķīlas tiesību </w:t>
            </w:r>
            <w:r w:rsidR="0026188D" w:rsidRPr="0082537B">
              <w:rPr>
                <w:rFonts w:ascii="Arial" w:hAnsi="Arial" w:cs="Arial"/>
                <w:bCs/>
                <w:sz w:val="18"/>
                <w:szCs w:val="18"/>
              </w:rPr>
              <w:t xml:space="preserve"> </w:t>
            </w:r>
            <w:r w:rsidR="00906988" w:rsidRPr="0082537B">
              <w:rPr>
                <w:rFonts w:ascii="Arial" w:hAnsi="Arial" w:cs="Arial"/>
                <w:bCs/>
                <w:sz w:val="18"/>
                <w:szCs w:val="18"/>
              </w:rPr>
              <w:t xml:space="preserve"> </w:t>
            </w:r>
            <w:r w:rsidR="001D6EFF" w:rsidRPr="0082537B">
              <w:rPr>
                <w:rFonts w:ascii="Arial" w:hAnsi="Arial" w:cs="Arial"/>
                <w:sz w:val="18"/>
                <w:szCs w:val="18"/>
              </w:rPr>
              <w:t>reģistrēšanu uz Kustamo mantu</w:t>
            </w:r>
            <w:r w:rsidR="008F3D3F" w:rsidRPr="0082537B">
              <w:rPr>
                <w:rFonts w:ascii="Arial" w:hAnsi="Arial" w:cs="Arial"/>
                <w:sz w:val="18"/>
                <w:szCs w:val="18"/>
              </w:rPr>
              <w:t xml:space="preserve"> par labu Bankai</w:t>
            </w:r>
          </w:p>
        </w:tc>
      </w:tr>
      <w:tr w:rsidR="0064155C" w:rsidRPr="0082537B" w14:paraId="5543914D" w14:textId="77777777" w:rsidTr="00582601">
        <w:tc>
          <w:tcPr>
            <w:tcW w:w="851" w:type="dxa"/>
          </w:tcPr>
          <w:p w14:paraId="5B8DCCB7"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1.12.</w:t>
            </w:r>
          </w:p>
        </w:tc>
        <w:tc>
          <w:tcPr>
            <w:tcW w:w="2835" w:type="dxa"/>
          </w:tcPr>
          <w:p w14:paraId="69F38070"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Bankas pārstāvis</w:t>
            </w:r>
          </w:p>
        </w:tc>
        <w:tc>
          <w:tcPr>
            <w:tcW w:w="5245" w:type="dxa"/>
          </w:tcPr>
          <w:p w14:paraId="3D934179" w14:textId="77777777" w:rsidR="0064155C" w:rsidRPr="0082537B" w:rsidRDefault="003C5FF9" w:rsidP="00715E1C">
            <w:pPr>
              <w:pStyle w:val="BodyText"/>
              <w:spacing w:before="40" w:after="40"/>
              <w:rPr>
                <w:rFonts w:ascii="Arial" w:hAnsi="Arial" w:cs="Arial"/>
                <w:i/>
                <w:sz w:val="18"/>
                <w:szCs w:val="18"/>
              </w:rPr>
            </w:pPr>
            <w:r w:rsidRPr="0082537B">
              <w:rPr>
                <w:rFonts w:ascii="Arial" w:hAnsi="Arial" w:cs="Arial"/>
                <w:i/>
                <w:sz w:val="18"/>
                <w:szCs w:val="18"/>
              </w:rPr>
              <w:t>Vārds, Uzvārds, telefona numurs, e-pasts.</w:t>
            </w:r>
          </w:p>
        </w:tc>
      </w:tr>
      <w:tr w:rsidR="0064155C" w:rsidRPr="0082537B" w14:paraId="77AA0058" w14:textId="77777777" w:rsidTr="00582601">
        <w:tc>
          <w:tcPr>
            <w:tcW w:w="851" w:type="dxa"/>
          </w:tcPr>
          <w:p w14:paraId="1C2A28B7"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1.13.</w:t>
            </w:r>
          </w:p>
        </w:tc>
        <w:tc>
          <w:tcPr>
            <w:tcW w:w="2835" w:type="dxa"/>
          </w:tcPr>
          <w:p w14:paraId="1868C3FB"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Kreditora pārstāvis</w:t>
            </w:r>
          </w:p>
        </w:tc>
        <w:tc>
          <w:tcPr>
            <w:tcW w:w="5245" w:type="dxa"/>
          </w:tcPr>
          <w:p w14:paraId="06334350" w14:textId="77777777" w:rsidR="0064155C" w:rsidRPr="0082537B" w:rsidRDefault="0064155C" w:rsidP="00715E1C">
            <w:pPr>
              <w:pStyle w:val="BodyText"/>
              <w:spacing w:before="40" w:after="40"/>
              <w:rPr>
                <w:rFonts w:ascii="Arial" w:hAnsi="Arial" w:cs="Arial"/>
                <w:i/>
                <w:sz w:val="18"/>
                <w:szCs w:val="18"/>
              </w:rPr>
            </w:pPr>
            <w:r w:rsidRPr="0082537B">
              <w:rPr>
                <w:rFonts w:ascii="Arial" w:hAnsi="Arial" w:cs="Arial"/>
                <w:i/>
                <w:sz w:val="18"/>
                <w:szCs w:val="18"/>
              </w:rPr>
              <w:t>Vārds, Uzvārds, telefona</w:t>
            </w:r>
            <w:r w:rsidR="003C5FF9" w:rsidRPr="0082537B">
              <w:rPr>
                <w:rFonts w:ascii="Arial" w:hAnsi="Arial" w:cs="Arial"/>
                <w:i/>
                <w:sz w:val="18"/>
                <w:szCs w:val="18"/>
              </w:rPr>
              <w:t xml:space="preserve"> numurs, e-pasts. </w:t>
            </w:r>
          </w:p>
        </w:tc>
      </w:tr>
      <w:tr w:rsidR="0064155C" w:rsidRPr="00FA3E92" w14:paraId="41A90CB8" w14:textId="77777777" w:rsidTr="00582601">
        <w:tc>
          <w:tcPr>
            <w:tcW w:w="851" w:type="dxa"/>
          </w:tcPr>
          <w:p w14:paraId="4FDC1738"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lastRenderedPageBreak/>
              <w:t>1.14.</w:t>
            </w:r>
          </w:p>
        </w:tc>
        <w:tc>
          <w:tcPr>
            <w:tcW w:w="2835" w:type="dxa"/>
          </w:tcPr>
          <w:p w14:paraId="4973A4DF"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Kredīta konts</w:t>
            </w:r>
          </w:p>
        </w:tc>
        <w:tc>
          <w:tcPr>
            <w:tcW w:w="5245" w:type="dxa"/>
          </w:tcPr>
          <w:p w14:paraId="7488DD91" w14:textId="77777777" w:rsidR="0064155C" w:rsidRPr="0082537B" w:rsidRDefault="003C5FF9" w:rsidP="00715E1C">
            <w:pPr>
              <w:pStyle w:val="BodyText"/>
              <w:spacing w:before="40" w:after="40"/>
              <w:rPr>
                <w:rFonts w:ascii="Arial" w:hAnsi="Arial" w:cs="Arial"/>
                <w:sz w:val="18"/>
                <w:szCs w:val="18"/>
              </w:rPr>
            </w:pPr>
            <w:r w:rsidRPr="0082537B">
              <w:rPr>
                <w:rFonts w:ascii="Arial" w:hAnsi="Arial" w:cs="Arial"/>
                <w:color w:val="000000"/>
                <w:sz w:val="18"/>
                <w:szCs w:val="18"/>
              </w:rPr>
              <w:t>Parādnieka vai</w:t>
            </w:r>
            <w:r w:rsidRPr="0082537B">
              <w:rPr>
                <w:rFonts w:ascii="Arial" w:hAnsi="Arial" w:cs="Arial"/>
                <w:i/>
                <w:color w:val="000000"/>
                <w:sz w:val="18"/>
                <w:szCs w:val="18"/>
              </w:rPr>
              <w:t xml:space="preserve"> </w:t>
            </w:r>
            <w:r w:rsidRPr="0082537B">
              <w:rPr>
                <w:rFonts w:ascii="Arial" w:hAnsi="Arial" w:cs="Arial"/>
                <w:color w:val="000000"/>
                <w:sz w:val="18"/>
                <w:szCs w:val="18"/>
              </w:rPr>
              <w:t>Kreditora konts</w:t>
            </w:r>
            <w:r w:rsidR="00432A21" w:rsidRPr="0082537B">
              <w:rPr>
                <w:rFonts w:ascii="Arial" w:hAnsi="Arial" w:cs="Arial"/>
                <w:color w:val="000000"/>
                <w:sz w:val="18"/>
                <w:szCs w:val="18"/>
              </w:rPr>
              <w:t xml:space="preserve"> </w:t>
            </w:r>
            <w:r w:rsidR="00432A21" w:rsidRPr="0082537B">
              <w:rPr>
                <w:rFonts w:ascii="Arial" w:hAnsi="Arial" w:cs="Arial"/>
                <w:i/>
                <w:color w:val="000000"/>
                <w:sz w:val="18"/>
                <w:szCs w:val="18"/>
              </w:rPr>
              <w:t>(n</w:t>
            </w:r>
            <w:r w:rsidRPr="0082537B">
              <w:rPr>
                <w:rFonts w:ascii="Arial" w:hAnsi="Arial" w:cs="Arial"/>
                <w:i/>
                <w:color w:val="000000"/>
                <w:sz w:val="18"/>
                <w:szCs w:val="18"/>
              </w:rPr>
              <w:t>orāda konta īpašnieku un numuru</w:t>
            </w:r>
            <w:r w:rsidR="00432A21" w:rsidRPr="0082537B">
              <w:rPr>
                <w:rFonts w:ascii="Arial" w:hAnsi="Arial" w:cs="Arial"/>
                <w:i/>
                <w:color w:val="000000"/>
                <w:sz w:val="18"/>
                <w:szCs w:val="18"/>
              </w:rPr>
              <w:t>)</w:t>
            </w:r>
            <w:r w:rsidRPr="0082537B">
              <w:rPr>
                <w:rFonts w:ascii="Arial" w:hAnsi="Arial" w:cs="Arial"/>
                <w:i/>
                <w:color w:val="000000"/>
                <w:sz w:val="18"/>
                <w:szCs w:val="18"/>
              </w:rPr>
              <w:t>.</w:t>
            </w:r>
          </w:p>
        </w:tc>
      </w:tr>
      <w:tr w:rsidR="0064155C" w:rsidRPr="00FA3E92" w14:paraId="51EF9622" w14:textId="77777777" w:rsidTr="00582601">
        <w:tc>
          <w:tcPr>
            <w:tcW w:w="851" w:type="dxa"/>
          </w:tcPr>
          <w:p w14:paraId="0D59D13A"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1.15.</w:t>
            </w:r>
          </w:p>
        </w:tc>
        <w:tc>
          <w:tcPr>
            <w:tcW w:w="2835" w:type="dxa"/>
          </w:tcPr>
          <w:p w14:paraId="49BC6481"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Komisijas maksas konts</w:t>
            </w:r>
          </w:p>
        </w:tc>
        <w:tc>
          <w:tcPr>
            <w:tcW w:w="5245" w:type="dxa"/>
          </w:tcPr>
          <w:p w14:paraId="5B6878CF" w14:textId="77777777" w:rsidR="0064155C" w:rsidRPr="0082537B" w:rsidRDefault="0064155C" w:rsidP="00715E1C">
            <w:pPr>
              <w:pStyle w:val="BodyText"/>
              <w:spacing w:before="40" w:after="40"/>
              <w:rPr>
                <w:rFonts w:ascii="Arial" w:hAnsi="Arial" w:cs="Arial"/>
                <w:color w:val="000000"/>
                <w:sz w:val="18"/>
                <w:szCs w:val="18"/>
              </w:rPr>
            </w:pPr>
            <w:r w:rsidRPr="0082537B">
              <w:rPr>
                <w:rFonts w:ascii="Arial" w:hAnsi="Arial" w:cs="Arial"/>
                <w:color w:val="000000"/>
                <w:sz w:val="18"/>
                <w:szCs w:val="18"/>
              </w:rPr>
              <w:t xml:space="preserve">Parādnieka </w:t>
            </w:r>
            <w:r w:rsidR="003C5FF9" w:rsidRPr="0082537B">
              <w:rPr>
                <w:rFonts w:ascii="Arial" w:hAnsi="Arial" w:cs="Arial"/>
                <w:color w:val="000000"/>
                <w:sz w:val="18"/>
                <w:szCs w:val="18"/>
              </w:rPr>
              <w:t>vai</w:t>
            </w:r>
            <w:r w:rsidR="003C5FF9" w:rsidRPr="0082537B">
              <w:rPr>
                <w:rFonts w:ascii="Arial" w:hAnsi="Arial" w:cs="Arial"/>
                <w:i/>
                <w:color w:val="000000"/>
                <w:sz w:val="18"/>
                <w:szCs w:val="18"/>
              </w:rPr>
              <w:t xml:space="preserve"> </w:t>
            </w:r>
            <w:r w:rsidRPr="0082537B">
              <w:rPr>
                <w:rFonts w:ascii="Arial" w:hAnsi="Arial" w:cs="Arial"/>
                <w:color w:val="000000"/>
                <w:sz w:val="18"/>
                <w:szCs w:val="18"/>
              </w:rPr>
              <w:t>Kreditora konts</w:t>
            </w:r>
            <w:r w:rsidR="00432A21" w:rsidRPr="0082537B">
              <w:rPr>
                <w:rFonts w:ascii="Arial" w:hAnsi="Arial" w:cs="Arial"/>
                <w:color w:val="000000"/>
                <w:sz w:val="18"/>
                <w:szCs w:val="18"/>
              </w:rPr>
              <w:t xml:space="preserve"> </w:t>
            </w:r>
            <w:r w:rsidR="00432A21" w:rsidRPr="0082537B">
              <w:rPr>
                <w:rFonts w:ascii="Arial" w:hAnsi="Arial" w:cs="Arial"/>
                <w:i/>
                <w:color w:val="000000"/>
                <w:sz w:val="18"/>
                <w:szCs w:val="18"/>
              </w:rPr>
              <w:t>(n</w:t>
            </w:r>
            <w:r w:rsidR="003C5FF9" w:rsidRPr="0082537B">
              <w:rPr>
                <w:rFonts w:ascii="Arial" w:hAnsi="Arial" w:cs="Arial"/>
                <w:i/>
                <w:color w:val="000000"/>
                <w:sz w:val="18"/>
                <w:szCs w:val="18"/>
              </w:rPr>
              <w:t>orāda konta īpašnieku un numuru</w:t>
            </w:r>
            <w:r w:rsidR="00432A21" w:rsidRPr="0082537B">
              <w:rPr>
                <w:rFonts w:ascii="Arial" w:hAnsi="Arial" w:cs="Arial"/>
                <w:i/>
                <w:color w:val="000000"/>
                <w:sz w:val="18"/>
                <w:szCs w:val="18"/>
              </w:rPr>
              <w:t>)</w:t>
            </w:r>
            <w:r w:rsidR="003C5FF9" w:rsidRPr="0082537B">
              <w:rPr>
                <w:rFonts w:ascii="Arial" w:hAnsi="Arial" w:cs="Arial"/>
                <w:i/>
                <w:color w:val="000000"/>
                <w:sz w:val="18"/>
                <w:szCs w:val="18"/>
              </w:rPr>
              <w:t>.</w:t>
            </w:r>
          </w:p>
        </w:tc>
      </w:tr>
      <w:tr w:rsidR="0064155C" w:rsidRPr="0082537B" w14:paraId="72B6A5FE" w14:textId="77777777" w:rsidTr="00582601">
        <w:tc>
          <w:tcPr>
            <w:tcW w:w="851" w:type="dxa"/>
          </w:tcPr>
          <w:p w14:paraId="6F5F76A2"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1.16.</w:t>
            </w:r>
          </w:p>
        </w:tc>
        <w:tc>
          <w:tcPr>
            <w:tcW w:w="2835" w:type="dxa"/>
          </w:tcPr>
          <w:p w14:paraId="3C570E5A"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Pārdevēja norēķinu konts</w:t>
            </w:r>
          </w:p>
        </w:tc>
        <w:tc>
          <w:tcPr>
            <w:tcW w:w="5245" w:type="dxa"/>
          </w:tcPr>
          <w:p w14:paraId="72CE62F1" w14:textId="77777777" w:rsidR="0064155C" w:rsidRPr="0082537B" w:rsidRDefault="003C5FF9" w:rsidP="004D00E3">
            <w:pPr>
              <w:pStyle w:val="BodyText"/>
              <w:spacing w:before="40" w:after="40"/>
              <w:rPr>
                <w:rFonts w:ascii="Arial" w:hAnsi="Arial" w:cs="Arial"/>
                <w:i/>
                <w:sz w:val="18"/>
                <w:szCs w:val="18"/>
              </w:rPr>
            </w:pPr>
            <w:r w:rsidRPr="0082537B">
              <w:rPr>
                <w:rFonts w:ascii="Arial" w:hAnsi="Arial" w:cs="Arial"/>
                <w:i/>
                <w:sz w:val="18"/>
                <w:szCs w:val="18"/>
              </w:rPr>
              <w:t xml:space="preserve">Norāda konta numuru. </w:t>
            </w:r>
          </w:p>
        </w:tc>
      </w:tr>
      <w:tr w:rsidR="0064155C" w:rsidRPr="00FA3E92" w14:paraId="0E06A21D" w14:textId="77777777" w:rsidTr="00582601">
        <w:tc>
          <w:tcPr>
            <w:tcW w:w="851" w:type="dxa"/>
          </w:tcPr>
          <w:p w14:paraId="640AF795"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1.17.</w:t>
            </w:r>
          </w:p>
        </w:tc>
        <w:tc>
          <w:tcPr>
            <w:tcW w:w="2835" w:type="dxa"/>
          </w:tcPr>
          <w:p w14:paraId="13C90824"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Pārskaitījuma mērķis no Kreditora aizdevuma līguma izrietošo saistību izpildei</w:t>
            </w:r>
          </w:p>
        </w:tc>
        <w:tc>
          <w:tcPr>
            <w:tcW w:w="5245" w:type="dxa"/>
          </w:tcPr>
          <w:p w14:paraId="224A0DF8" w14:textId="77777777" w:rsidR="0064155C" w:rsidRPr="0082537B" w:rsidRDefault="0064155C" w:rsidP="00C232E8">
            <w:pPr>
              <w:pStyle w:val="BodyText"/>
              <w:spacing w:before="40" w:after="40"/>
              <w:rPr>
                <w:rFonts w:ascii="Arial" w:hAnsi="Arial" w:cs="Arial"/>
                <w:i/>
                <w:sz w:val="18"/>
                <w:szCs w:val="18"/>
              </w:rPr>
            </w:pPr>
            <w:r w:rsidRPr="0082537B">
              <w:rPr>
                <w:rFonts w:ascii="Arial" w:hAnsi="Arial" w:cs="Arial"/>
                <w:i/>
                <w:sz w:val="18"/>
                <w:szCs w:val="18"/>
              </w:rPr>
              <w:t>Parādnieka Vārds,</w:t>
            </w:r>
            <w:r w:rsidR="003C5FF9" w:rsidRPr="0082537B">
              <w:rPr>
                <w:rFonts w:ascii="Arial" w:hAnsi="Arial" w:cs="Arial"/>
                <w:i/>
                <w:sz w:val="18"/>
                <w:szCs w:val="18"/>
              </w:rPr>
              <w:t xml:space="preserve"> </w:t>
            </w:r>
            <w:r w:rsidRPr="0082537B">
              <w:rPr>
                <w:rFonts w:ascii="Arial" w:hAnsi="Arial" w:cs="Arial"/>
                <w:i/>
                <w:sz w:val="18"/>
                <w:szCs w:val="18"/>
              </w:rPr>
              <w:t>Uzvārds</w:t>
            </w:r>
            <w:r w:rsidRPr="0082537B">
              <w:rPr>
                <w:rFonts w:ascii="Arial" w:hAnsi="Arial" w:cs="Arial"/>
                <w:sz w:val="18"/>
                <w:szCs w:val="18"/>
              </w:rPr>
              <w:t xml:space="preserve">, </w:t>
            </w:r>
            <w:r w:rsidR="003C5FF9" w:rsidRPr="0082537B">
              <w:rPr>
                <w:rFonts w:ascii="Arial" w:hAnsi="Arial" w:cs="Arial"/>
                <w:i/>
                <w:sz w:val="18"/>
                <w:szCs w:val="18"/>
              </w:rPr>
              <w:t>personas kods vai reģistrācijas numurs</w:t>
            </w:r>
            <w:r w:rsidR="003C5FF9" w:rsidRPr="0082537B">
              <w:rPr>
                <w:rFonts w:ascii="Arial" w:hAnsi="Arial" w:cs="Arial"/>
                <w:sz w:val="18"/>
                <w:szCs w:val="18"/>
              </w:rPr>
              <w:t xml:space="preserve">, </w:t>
            </w:r>
            <w:r w:rsidRPr="0082537B">
              <w:rPr>
                <w:rFonts w:ascii="Arial" w:hAnsi="Arial" w:cs="Arial"/>
                <w:sz w:val="18"/>
                <w:szCs w:val="18"/>
              </w:rPr>
              <w:t xml:space="preserve">saistību, kas izriet no Kredīta/Aizdevuma līguma </w:t>
            </w:r>
            <w:r w:rsidR="003C5FF9" w:rsidRPr="0082537B">
              <w:rPr>
                <w:rFonts w:ascii="Arial" w:hAnsi="Arial" w:cs="Arial"/>
                <w:sz w:val="18"/>
                <w:szCs w:val="18"/>
              </w:rPr>
              <w:t>(</w:t>
            </w:r>
            <w:r w:rsidR="003C5FF9" w:rsidRPr="0082537B">
              <w:rPr>
                <w:rFonts w:ascii="Arial" w:hAnsi="Arial" w:cs="Arial"/>
                <w:i/>
                <w:sz w:val="18"/>
                <w:szCs w:val="18"/>
              </w:rPr>
              <w:t>norāda rekvizītus</w:t>
            </w:r>
            <w:r w:rsidR="003C5FF9" w:rsidRPr="0082537B">
              <w:rPr>
                <w:rFonts w:ascii="Arial" w:hAnsi="Arial" w:cs="Arial"/>
                <w:sz w:val="18"/>
                <w:szCs w:val="18"/>
              </w:rPr>
              <w:t>)</w:t>
            </w:r>
            <w:r w:rsidRPr="0082537B">
              <w:rPr>
                <w:rFonts w:ascii="Arial" w:hAnsi="Arial" w:cs="Arial"/>
                <w:sz w:val="18"/>
                <w:szCs w:val="18"/>
              </w:rPr>
              <w:t xml:space="preserve"> izpildei</w:t>
            </w:r>
            <w:r w:rsidR="00F875B5" w:rsidRPr="0082537B">
              <w:rPr>
                <w:rFonts w:ascii="Arial" w:hAnsi="Arial" w:cs="Arial"/>
                <w:sz w:val="18"/>
                <w:szCs w:val="18"/>
              </w:rPr>
              <w:t xml:space="preserve">, kas uzskatāma par pirkuma maksas par nekustamo īpašumu _______________ </w:t>
            </w:r>
            <w:r w:rsidR="004D00E3" w:rsidRPr="0082537B">
              <w:rPr>
                <w:rFonts w:ascii="Arial" w:hAnsi="Arial" w:cs="Arial"/>
                <w:sz w:val="18"/>
                <w:szCs w:val="18"/>
              </w:rPr>
              <w:t>(</w:t>
            </w:r>
            <w:r w:rsidR="004D00E3" w:rsidRPr="0082537B">
              <w:rPr>
                <w:rFonts w:ascii="Arial" w:hAnsi="Arial" w:cs="Arial"/>
                <w:i/>
                <w:sz w:val="18"/>
                <w:szCs w:val="18"/>
              </w:rPr>
              <w:t>norāda adresi, kadastra numuru)</w:t>
            </w:r>
            <w:r w:rsidR="004D00E3" w:rsidRPr="0082537B">
              <w:rPr>
                <w:rFonts w:ascii="Arial" w:hAnsi="Arial" w:cs="Arial"/>
                <w:sz w:val="18"/>
                <w:szCs w:val="18"/>
              </w:rPr>
              <w:t xml:space="preserve"> </w:t>
            </w:r>
            <w:r w:rsidR="005F3910" w:rsidRPr="0082537B">
              <w:rPr>
                <w:rFonts w:ascii="Arial" w:hAnsi="Arial" w:cs="Arial"/>
                <w:sz w:val="18"/>
                <w:szCs w:val="18"/>
              </w:rPr>
              <w:t xml:space="preserve">un/vai kustamu mantu </w:t>
            </w:r>
            <w:r w:rsidR="00F875B5" w:rsidRPr="0082537B">
              <w:rPr>
                <w:rFonts w:ascii="Arial" w:hAnsi="Arial" w:cs="Arial"/>
                <w:sz w:val="18"/>
                <w:szCs w:val="18"/>
              </w:rPr>
              <w:t xml:space="preserve">daļas samaksu. </w:t>
            </w:r>
          </w:p>
        </w:tc>
      </w:tr>
      <w:tr w:rsidR="00C232E8" w:rsidRPr="00FA3E92" w14:paraId="024B88B9" w14:textId="77777777" w:rsidTr="00582601">
        <w:tc>
          <w:tcPr>
            <w:tcW w:w="851" w:type="dxa"/>
          </w:tcPr>
          <w:p w14:paraId="2F85DCCC" w14:textId="77777777" w:rsidR="00C232E8" w:rsidRPr="0082537B" w:rsidRDefault="00C232E8" w:rsidP="00715E1C">
            <w:pPr>
              <w:pStyle w:val="BodyText"/>
              <w:spacing w:before="40" w:after="40"/>
              <w:rPr>
                <w:rFonts w:ascii="Arial" w:hAnsi="Arial" w:cs="Arial"/>
                <w:sz w:val="18"/>
                <w:szCs w:val="18"/>
              </w:rPr>
            </w:pPr>
            <w:r w:rsidRPr="0082537B">
              <w:rPr>
                <w:rFonts w:ascii="Arial" w:hAnsi="Arial" w:cs="Arial"/>
                <w:sz w:val="18"/>
                <w:szCs w:val="18"/>
              </w:rPr>
              <w:t xml:space="preserve">1.18. </w:t>
            </w:r>
          </w:p>
        </w:tc>
        <w:tc>
          <w:tcPr>
            <w:tcW w:w="2835" w:type="dxa"/>
          </w:tcPr>
          <w:p w14:paraId="3D7442AB" w14:textId="77777777" w:rsidR="00C232E8" w:rsidRPr="0082537B" w:rsidRDefault="00C232E8" w:rsidP="00715E1C">
            <w:pPr>
              <w:pStyle w:val="BodyText"/>
              <w:spacing w:before="40" w:after="40"/>
              <w:rPr>
                <w:rFonts w:ascii="Arial" w:hAnsi="Arial" w:cs="Arial"/>
                <w:sz w:val="18"/>
                <w:szCs w:val="18"/>
              </w:rPr>
            </w:pPr>
            <w:r w:rsidRPr="0082537B">
              <w:rPr>
                <w:rFonts w:ascii="Arial" w:hAnsi="Arial" w:cs="Arial"/>
                <w:sz w:val="18"/>
                <w:szCs w:val="18"/>
              </w:rPr>
              <w:t>Pārskaitījuma mērķis Komisijas maksas par Vienošanās noformēšanu samaksai</w:t>
            </w:r>
          </w:p>
        </w:tc>
        <w:tc>
          <w:tcPr>
            <w:tcW w:w="5245" w:type="dxa"/>
          </w:tcPr>
          <w:p w14:paraId="302E7BAE" w14:textId="77777777" w:rsidR="00C232E8" w:rsidRPr="0082537B" w:rsidRDefault="00C232E8" w:rsidP="00715E1C">
            <w:pPr>
              <w:pStyle w:val="BodyText"/>
              <w:spacing w:before="40" w:after="40"/>
              <w:rPr>
                <w:rFonts w:ascii="Arial" w:hAnsi="Arial" w:cs="Arial"/>
                <w:sz w:val="18"/>
                <w:szCs w:val="18"/>
              </w:rPr>
            </w:pPr>
            <w:r w:rsidRPr="0082537B">
              <w:rPr>
                <w:rFonts w:ascii="Arial" w:hAnsi="Arial" w:cs="Arial"/>
                <w:sz w:val="18"/>
                <w:szCs w:val="18"/>
              </w:rPr>
              <w:t>Komisijas maksas par Vienošanās noformēšanu samaksai</w:t>
            </w:r>
            <w:r w:rsidR="001D420A" w:rsidRPr="0082537B">
              <w:rPr>
                <w:rFonts w:ascii="Arial" w:hAnsi="Arial" w:cs="Arial"/>
                <w:sz w:val="18"/>
                <w:szCs w:val="18"/>
              </w:rPr>
              <w:t>, kas uzskatāma par pirkuma maksas par nekustamo īpašumu _______________ (</w:t>
            </w:r>
            <w:r w:rsidR="001D420A" w:rsidRPr="0082537B">
              <w:rPr>
                <w:rFonts w:ascii="Arial" w:hAnsi="Arial" w:cs="Arial"/>
                <w:i/>
                <w:sz w:val="18"/>
                <w:szCs w:val="18"/>
              </w:rPr>
              <w:t>norāda adresi, kadastra numuru)</w:t>
            </w:r>
            <w:r w:rsidR="001D420A" w:rsidRPr="0082537B">
              <w:rPr>
                <w:rFonts w:ascii="Arial" w:hAnsi="Arial" w:cs="Arial"/>
                <w:sz w:val="18"/>
                <w:szCs w:val="18"/>
              </w:rPr>
              <w:t xml:space="preserve"> </w:t>
            </w:r>
            <w:r w:rsidR="005F3910" w:rsidRPr="0082537B">
              <w:rPr>
                <w:rFonts w:ascii="Arial" w:hAnsi="Arial" w:cs="Arial"/>
                <w:sz w:val="18"/>
                <w:szCs w:val="18"/>
              </w:rPr>
              <w:t xml:space="preserve">un/vai kustamu mantu </w:t>
            </w:r>
            <w:r w:rsidR="001D420A" w:rsidRPr="0082537B">
              <w:rPr>
                <w:rFonts w:ascii="Arial" w:hAnsi="Arial" w:cs="Arial"/>
                <w:sz w:val="18"/>
                <w:szCs w:val="18"/>
              </w:rPr>
              <w:t>daļas samaksu.</w:t>
            </w:r>
          </w:p>
        </w:tc>
      </w:tr>
      <w:tr w:rsidR="0064155C" w:rsidRPr="00FA3E92" w14:paraId="01515B6A" w14:textId="77777777" w:rsidTr="00582601">
        <w:tc>
          <w:tcPr>
            <w:tcW w:w="851" w:type="dxa"/>
          </w:tcPr>
          <w:p w14:paraId="26C8D1C3"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1.1</w:t>
            </w:r>
            <w:r w:rsidR="00C232E8" w:rsidRPr="0082537B">
              <w:rPr>
                <w:rFonts w:ascii="Arial" w:hAnsi="Arial" w:cs="Arial"/>
                <w:sz w:val="18"/>
                <w:szCs w:val="18"/>
              </w:rPr>
              <w:t>9</w:t>
            </w:r>
            <w:r w:rsidRPr="0082537B">
              <w:rPr>
                <w:rFonts w:ascii="Arial" w:hAnsi="Arial" w:cs="Arial"/>
                <w:sz w:val="18"/>
                <w:szCs w:val="18"/>
              </w:rPr>
              <w:t>.</w:t>
            </w:r>
          </w:p>
        </w:tc>
        <w:tc>
          <w:tcPr>
            <w:tcW w:w="2835" w:type="dxa"/>
          </w:tcPr>
          <w:p w14:paraId="0123F44C"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 xml:space="preserve">Pārskaitījuma mērķis pilnīgas </w:t>
            </w:r>
            <w:r w:rsidR="00842091" w:rsidRPr="0082537B">
              <w:rPr>
                <w:rFonts w:ascii="Arial" w:hAnsi="Arial" w:cs="Arial"/>
                <w:sz w:val="18"/>
                <w:szCs w:val="18"/>
              </w:rPr>
              <w:t>Ī</w:t>
            </w:r>
            <w:r w:rsidRPr="0082537B">
              <w:rPr>
                <w:rFonts w:ascii="Arial" w:hAnsi="Arial" w:cs="Arial"/>
                <w:sz w:val="18"/>
                <w:szCs w:val="18"/>
              </w:rPr>
              <w:t>pašuma pirkuma maksas samaksai</w:t>
            </w:r>
          </w:p>
        </w:tc>
        <w:tc>
          <w:tcPr>
            <w:tcW w:w="5245" w:type="dxa"/>
          </w:tcPr>
          <w:p w14:paraId="5B5FB28B" w14:textId="77777777" w:rsidR="0064155C" w:rsidRPr="0082537B" w:rsidRDefault="00CB723C" w:rsidP="00715E1C">
            <w:pPr>
              <w:pStyle w:val="BodyText"/>
              <w:spacing w:before="40" w:after="40"/>
              <w:rPr>
                <w:rFonts w:ascii="Arial" w:hAnsi="Arial" w:cs="Arial"/>
                <w:sz w:val="18"/>
                <w:szCs w:val="18"/>
              </w:rPr>
            </w:pPr>
            <w:r w:rsidRPr="0082537B">
              <w:rPr>
                <w:rFonts w:ascii="Arial" w:hAnsi="Arial" w:cs="Arial"/>
                <w:sz w:val="18"/>
                <w:szCs w:val="18"/>
              </w:rPr>
              <w:t>P</w:t>
            </w:r>
            <w:r w:rsidR="0064155C" w:rsidRPr="0082537B">
              <w:rPr>
                <w:rFonts w:ascii="Arial" w:hAnsi="Arial" w:cs="Arial"/>
                <w:sz w:val="18"/>
                <w:szCs w:val="18"/>
              </w:rPr>
              <w:t>irkuma maksas</w:t>
            </w:r>
            <w:r w:rsidR="00897040" w:rsidRPr="0082537B">
              <w:rPr>
                <w:rFonts w:ascii="Arial" w:hAnsi="Arial" w:cs="Arial"/>
                <w:sz w:val="18"/>
                <w:szCs w:val="18"/>
              </w:rPr>
              <w:t xml:space="preserve"> atlikušās</w:t>
            </w:r>
            <w:r w:rsidR="0064155C" w:rsidRPr="0082537B">
              <w:rPr>
                <w:rFonts w:ascii="Arial" w:hAnsi="Arial" w:cs="Arial"/>
                <w:sz w:val="18"/>
                <w:szCs w:val="18"/>
              </w:rPr>
              <w:t xml:space="preserve"> daļas samaksa par nekustamā īpašuma </w:t>
            </w:r>
            <w:r w:rsidR="004D00E3" w:rsidRPr="0082537B">
              <w:rPr>
                <w:rFonts w:ascii="Arial" w:hAnsi="Arial" w:cs="Arial"/>
                <w:sz w:val="18"/>
                <w:szCs w:val="18"/>
              </w:rPr>
              <w:t>(</w:t>
            </w:r>
            <w:r w:rsidR="004D00E3" w:rsidRPr="0082537B">
              <w:rPr>
                <w:rFonts w:ascii="Arial" w:hAnsi="Arial" w:cs="Arial"/>
                <w:i/>
                <w:sz w:val="18"/>
                <w:szCs w:val="18"/>
              </w:rPr>
              <w:t>norāda adresi, kadastra numuru)</w:t>
            </w:r>
            <w:r w:rsidR="004D00E3" w:rsidRPr="0082537B">
              <w:rPr>
                <w:rFonts w:ascii="Arial" w:hAnsi="Arial" w:cs="Arial"/>
                <w:sz w:val="18"/>
                <w:szCs w:val="18"/>
              </w:rPr>
              <w:t xml:space="preserve"> </w:t>
            </w:r>
            <w:r w:rsidR="00842091" w:rsidRPr="0082537B">
              <w:rPr>
                <w:rFonts w:ascii="Arial" w:hAnsi="Arial" w:cs="Arial"/>
                <w:sz w:val="18"/>
                <w:szCs w:val="18"/>
              </w:rPr>
              <w:t xml:space="preserve">un/vai kustamās mantas </w:t>
            </w:r>
            <w:r w:rsidR="0064155C" w:rsidRPr="0082537B">
              <w:rPr>
                <w:rFonts w:ascii="Arial" w:hAnsi="Arial" w:cs="Arial"/>
                <w:sz w:val="18"/>
                <w:szCs w:val="18"/>
              </w:rPr>
              <w:t xml:space="preserve">– iegādi saskaņā ar </w:t>
            </w:r>
            <w:r w:rsidR="003C5FF9" w:rsidRPr="0082537B">
              <w:rPr>
                <w:rFonts w:ascii="Arial" w:hAnsi="Arial" w:cs="Arial"/>
                <w:sz w:val="18"/>
                <w:szCs w:val="18"/>
              </w:rPr>
              <w:t>vienošanos (</w:t>
            </w:r>
            <w:r w:rsidR="003C5FF9" w:rsidRPr="0082537B">
              <w:rPr>
                <w:rFonts w:ascii="Arial" w:hAnsi="Arial" w:cs="Arial"/>
                <w:i/>
                <w:sz w:val="18"/>
                <w:szCs w:val="18"/>
              </w:rPr>
              <w:t>norāda rekvizītus).</w:t>
            </w:r>
            <w:r w:rsidR="003C5FF9" w:rsidRPr="0082537B">
              <w:rPr>
                <w:rFonts w:ascii="Arial" w:hAnsi="Arial" w:cs="Arial"/>
                <w:sz w:val="18"/>
                <w:szCs w:val="18"/>
              </w:rPr>
              <w:t xml:space="preserve"> </w:t>
            </w:r>
          </w:p>
        </w:tc>
      </w:tr>
      <w:tr w:rsidR="0064155C" w:rsidRPr="0082537B" w14:paraId="3E1FB036" w14:textId="77777777" w:rsidTr="00582601">
        <w:tc>
          <w:tcPr>
            <w:tcW w:w="851" w:type="dxa"/>
          </w:tcPr>
          <w:p w14:paraId="292C9314"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1.</w:t>
            </w:r>
            <w:r w:rsidR="00C232E8" w:rsidRPr="0082537B">
              <w:rPr>
                <w:rFonts w:ascii="Arial" w:hAnsi="Arial" w:cs="Arial"/>
                <w:sz w:val="18"/>
                <w:szCs w:val="18"/>
              </w:rPr>
              <w:t>20</w:t>
            </w:r>
            <w:r w:rsidRPr="0082537B">
              <w:rPr>
                <w:rFonts w:ascii="Arial" w:hAnsi="Arial" w:cs="Arial"/>
                <w:sz w:val="18"/>
                <w:szCs w:val="18"/>
              </w:rPr>
              <w:t>.</w:t>
            </w:r>
          </w:p>
        </w:tc>
        <w:tc>
          <w:tcPr>
            <w:tcW w:w="2835" w:type="dxa"/>
          </w:tcPr>
          <w:p w14:paraId="2E132821" w14:textId="77777777" w:rsidR="0064155C" w:rsidRPr="0082537B" w:rsidRDefault="0064155C" w:rsidP="00715E1C">
            <w:pPr>
              <w:pStyle w:val="BodyText"/>
              <w:spacing w:before="40" w:after="40"/>
              <w:rPr>
                <w:rFonts w:ascii="Arial" w:hAnsi="Arial" w:cs="Arial"/>
                <w:sz w:val="18"/>
                <w:szCs w:val="18"/>
              </w:rPr>
            </w:pPr>
            <w:r w:rsidRPr="0082537B">
              <w:rPr>
                <w:rFonts w:ascii="Arial" w:hAnsi="Arial" w:cs="Arial"/>
                <w:sz w:val="18"/>
                <w:szCs w:val="18"/>
              </w:rPr>
              <w:t>Valsts iestāde</w:t>
            </w:r>
          </w:p>
        </w:tc>
        <w:tc>
          <w:tcPr>
            <w:tcW w:w="5245" w:type="dxa"/>
          </w:tcPr>
          <w:p w14:paraId="2FF7525E" w14:textId="77777777" w:rsidR="0064155C" w:rsidRPr="0082537B" w:rsidRDefault="0093564B" w:rsidP="0093564B">
            <w:pPr>
              <w:pStyle w:val="BodyText"/>
              <w:spacing w:before="40" w:after="40"/>
              <w:rPr>
                <w:rFonts w:ascii="Arial" w:hAnsi="Arial" w:cs="Arial"/>
                <w:sz w:val="18"/>
                <w:szCs w:val="18"/>
              </w:rPr>
            </w:pPr>
            <w:r w:rsidRPr="0082537B">
              <w:rPr>
                <w:rFonts w:ascii="Arial" w:hAnsi="Arial" w:cs="Arial"/>
                <w:sz w:val="18"/>
                <w:szCs w:val="18"/>
              </w:rPr>
              <w:t xml:space="preserve">________tiesa </w:t>
            </w:r>
            <w:r w:rsidRPr="0082537B">
              <w:rPr>
                <w:rFonts w:ascii="Arial" w:hAnsi="Arial" w:cs="Arial"/>
                <w:i/>
                <w:iCs/>
                <w:sz w:val="18"/>
                <w:szCs w:val="18"/>
              </w:rPr>
              <w:t>vai</w:t>
            </w:r>
            <w:r w:rsidR="003C5FF9" w:rsidRPr="0082537B">
              <w:rPr>
                <w:rFonts w:ascii="Arial" w:hAnsi="Arial" w:cs="Arial"/>
                <w:sz w:val="18"/>
                <w:szCs w:val="18"/>
              </w:rPr>
              <w:t xml:space="preserve"> </w:t>
            </w:r>
            <w:r w:rsidR="00EE7D28" w:rsidRPr="0082537B">
              <w:rPr>
                <w:rFonts w:ascii="Arial" w:hAnsi="Arial" w:cs="Arial"/>
                <w:sz w:val="18"/>
                <w:szCs w:val="18"/>
              </w:rPr>
              <w:t>Komercķīlu</w:t>
            </w:r>
            <w:r w:rsidR="0064155C" w:rsidRPr="0082537B">
              <w:rPr>
                <w:rFonts w:ascii="Arial" w:hAnsi="Arial" w:cs="Arial"/>
                <w:sz w:val="18"/>
                <w:szCs w:val="18"/>
              </w:rPr>
              <w:t xml:space="preserve"> reģistrs</w:t>
            </w:r>
            <w:r w:rsidR="0076270C" w:rsidRPr="0082537B">
              <w:rPr>
                <w:rFonts w:ascii="Arial" w:hAnsi="Arial" w:cs="Arial"/>
                <w:sz w:val="18"/>
                <w:szCs w:val="18"/>
              </w:rPr>
              <w:t>.</w:t>
            </w:r>
          </w:p>
        </w:tc>
      </w:tr>
      <w:tr w:rsidR="00DA2017" w:rsidRPr="0082537B" w14:paraId="06EB62C1" w14:textId="77777777" w:rsidTr="00582601">
        <w:tc>
          <w:tcPr>
            <w:tcW w:w="8931" w:type="dxa"/>
            <w:gridSpan w:val="3"/>
          </w:tcPr>
          <w:p w14:paraId="60B7D175" w14:textId="77777777" w:rsidR="00DA2017" w:rsidRPr="0082537B" w:rsidRDefault="00DA2017" w:rsidP="00DA2017">
            <w:pPr>
              <w:pStyle w:val="BodyText"/>
              <w:numPr>
                <w:ilvl w:val="0"/>
                <w:numId w:val="8"/>
              </w:numPr>
              <w:spacing w:before="40" w:after="40"/>
              <w:jc w:val="left"/>
              <w:rPr>
                <w:rFonts w:ascii="Arial" w:hAnsi="Arial" w:cs="Arial"/>
                <w:b/>
                <w:sz w:val="18"/>
                <w:szCs w:val="18"/>
              </w:rPr>
            </w:pPr>
            <w:r w:rsidRPr="0082537B">
              <w:rPr>
                <w:rFonts w:ascii="Arial" w:hAnsi="Arial" w:cs="Arial"/>
                <w:b/>
                <w:sz w:val="18"/>
                <w:szCs w:val="18"/>
              </w:rPr>
              <w:t>Īpašie noteikumi</w:t>
            </w:r>
          </w:p>
        </w:tc>
      </w:tr>
      <w:tr w:rsidR="00977AC6" w:rsidRPr="0082537B" w14:paraId="7A0EF2A5" w14:textId="77777777" w:rsidTr="00582601">
        <w:tc>
          <w:tcPr>
            <w:tcW w:w="8931" w:type="dxa"/>
            <w:gridSpan w:val="3"/>
          </w:tcPr>
          <w:p w14:paraId="0F383326" w14:textId="77777777" w:rsidR="00977AC6" w:rsidRPr="0082537B" w:rsidRDefault="00977AC6" w:rsidP="009237F6">
            <w:pPr>
              <w:pStyle w:val="BodyText"/>
              <w:spacing w:before="40" w:after="40"/>
              <w:jc w:val="left"/>
              <w:rPr>
                <w:rFonts w:ascii="Arial" w:hAnsi="Arial" w:cs="Arial"/>
                <w:sz w:val="18"/>
                <w:szCs w:val="18"/>
              </w:rPr>
            </w:pPr>
            <w:r w:rsidRPr="0082537B">
              <w:rPr>
                <w:rFonts w:ascii="Arial" w:hAnsi="Arial" w:cs="Arial"/>
                <w:b/>
                <w:sz w:val="18"/>
                <w:szCs w:val="18"/>
              </w:rPr>
              <w:t>2.1</w:t>
            </w:r>
            <w:r w:rsidRPr="0082537B">
              <w:rPr>
                <w:rFonts w:ascii="Arial" w:hAnsi="Arial" w:cs="Arial"/>
                <w:sz w:val="18"/>
                <w:szCs w:val="18"/>
              </w:rPr>
              <w:t xml:space="preserve">. </w:t>
            </w:r>
            <w:r w:rsidR="009237F6" w:rsidRPr="0082537B">
              <w:rPr>
                <w:rFonts w:ascii="Arial" w:hAnsi="Arial" w:cs="Arial"/>
                <w:sz w:val="18"/>
                <w:szCs w:val="18"/>
              </w:rPr>
              <w:t>…</w:t>
            </w:r>
            <w:r w:rsidR="00B507D4" w:rsidRPr="0082537B">
              <w:rPr>
                <w:rFonts w:ascii="Arial" w:hAnsi="Arial" w:cs="Arial"/>
                <w:sz w:val="18"/>
                <w:szCs w:val="18"/>
              </w:rPr>
              <w:t xml:space="preserve"> </w:t>
            </w:r>
            <w:r w:rsidR="009237F6" w:rsidRPr="0082537B">
              <w:rPr>
                <w:rFonts w:ascii="Arial" w:hAnsi="Arial" w:cs="Arial"/>
                <w:i/>
                <w:iCs/>
                <w:sz w:val="18"/>
                <w:szCs w:val="18"/>
              </w:rPr>
              <w:t>vai</w:t>
            </w:r>
            <w:r w:rsidR="009237F6" w:rsidRPr="0082537B">
              <w:rPr>
                <w:rFonts w:ascii="Arial" w:hAnsi="Arial" w:cs="Arial"/>
                <w:sz w:val="18"/>
                <w:szCs w:val="18"/>
              </w:rPr>
              <w:t xml:space="preserve">  </w:t>
            </w:r>
            <w:r w:rsidR="00B507D4" w:rsidRPr="0082537B">
              <w:rPr>
                <w:rFonts w:ascii="Arial" w:hAnsi="Arial" w:cs="Arial"/>
                <w:sz w:val="18"/>
                <w:szCs w:val="18"/>
              </w:rPr>
              <w:t>Nav noteikti</w:t>
            </w:r>
            <w:r w:rsidR="004870E8" w:rsidRPr="0082537B">
              <w:rPr>
                <w:rFonts w:ascii="Arial" w:hAnsi="Arial" w:cs="Arial"/>
                <w:sz w:val="18"/>
                <w:szCs w:val="18"/>
              </w:rPr>
              <w:t>.</w:t>
            </w:r>
          </w:p>
        </w:tc>
      </w:tr>
    </w:tbl>
    <w:p w14:paraId="7F16622F" w14:textId="77777777" w:rsidR="00E745F0" w:rsidRPr="003F17CF" w:rsidRDefault="00E745F0" w:rsidP="00DA2017">
      <w:pPr>
        <w:jc w:val="both"/>
        <w:rPr>
          <w:color w:val="000000"/>
          <w:sz w:val="22"/>
          <w:szCs w:val="22"/>
          <w:lang w:val="lv-LV"/>
        </w:rPr>
      </w:pPr>
    </w:p>
    <w:p w14:paraId="68ACA38D" w14:textId="77777777" w:rsidR="0082537B" w:rsidRDefault="0082537B" w:rsidP="004870E8">
      <w:pPr>
        <w:pStyle w:val="BodyText"/>
        <w:numPr>
          <w:ilvl w:val="0"/>
          <w:numId w:val="8"/>
        </w:numPr>
        <w:rPr>
          <w:rFonts w:ascii="Times New Roman" w:hAnsi="Times New Roman"/>
        </w:rPr>
        <w:sectPr w:rsidR="0082537B" w:rsidSect="00832A1F">
          <w:headerReference w:type="default" r:id="rId17"/>
          <w:footerReference w:type="even" r:id="rId18"/>
          <w:footerReference w:type="default" r:id="rId19"/>
          <w:pgSz w:w="12240" w:h="15840"/>
          <w:pgMar w:top="1134" w:right="1701" w:bottom="1134" w:left="1701" w:header="720" w:footer="720" w:gutter="0"/>
          <w:cols w:space="720"/>
          <w:titlePg/>
          <w:docGrid w:linePitch="360"/>
        </w:sectPr>
      </w:pPr>
    </w:p>
    <w:p w14:paraId="18C19A1D" w14:textId="682EDBA1" w:rsidR="00F701B1" w:rsidRPr="0082537B" w:rsidRDefault="00F701B1" w:rsidP="004870E8">
      <w:pPr>
        <w:pStyle w:val="BodyText"/>
        <w:numPr>
          <w:ilvl w:val="0"/>
          <w:numId w:val="8"/>
        </w:numPr>
        <w:rPr>
          <w:rFonts w:ascii="Arial" w:hAnsi="Arial" w:cs="Arial"/>
          <w:sz w:val="18"/>
          <w:szCs w:val="20"/>
        </w:rPr>
      </w:pPr>
      <w:r w:rsidRPr="0082537B">
        <w:rPr>
          <w:rFonts w:ascii="Arial" w:hAnsi="Arial" w:cs="Arial"/>
          <w:sz w:val="18"/>
          <w:szCs w:val="20"/>
        </w:rPr>
        <w:t xml:space="preserve">Kreditors ir izsniedzis Parādniekam aizdevumu saskaņā ar Kreditora aizdevuma līgumu, no kura izrietošo saistību nodrošināšanai uz </w:t>
      </w:r>
      <w:r w:rsidR="004870E8" w:rsidRPr="0082537B">
        <w:rPr>
          <w:rFonts w:ascii="Arial" w:hAnsi="Arial" w:cs="Arial"/>
          <w:sz w:val="18"/>
          <w:szCs w:val="20"/>
        </w:rPr>
        <w:t>Ī</w:t>
      </w:r>
      <w:r w:rsidRPr="0082537B">
        <w:rPr>
          <w:rFonts w:ascii="Arial" w:hAnsi="Arial" w:cs="Arial"/>
          <w:sz w:val="18"/>
          <w:szCs w:val="20"/>
        </w:rPr>
        <w:t>pašumu</w:t>
      </w:r>
      <w:r w:rsidR="00F60DE2" w:rsidRPr="0082537B">
        <w:rPr>
          <w:rFonts w:ascii="Arial" w:hAnsi="Arial" w:cs="Arial"/>
          <w:sz w:val="18"/>
          <w:szCs w:val="20"/>
        </w:rPr>
        <w:t xml:space="preserve"> </w:t>
      </w:r>
      <w:r w:rsidRPr="0082537B">
        <w:rPr>
          <w:rFonts w:ascii="Arial" w:hAnsi="Arial" w:cs="Arial"/>
          <w:sz w:val="18"/>
          <w:szCs w:val="20"/>
        </w:rPr>
        <w:t>nostiprinātas Kreditora ķīlas tiesības.</w:t>
      </w:r>
    </w:p>
    <w:p w14:paraId="564219E2" w14:textId="77777777" w:rsidR="00F701B1" w:rsidRPr="0082537B" w:rsidRDefault="00F701B1" w:rsidP="004870E8">
      <w:pPr>
        <w:pStyle w:val="BodyText"/>
        <w:numPr>
          <w:ilvl w:val="0"/>
          <w:numId w:val="8"/>
        </w:numPr>
        <w:rPr>
          <w:rFonts w:ascii="Arial" w:hAnsi="Arial" w:cs="Arial"/>
          <w:sz w:val="18"/>
          <w:szCs w:val="20"/>
        </w:rPr>
      </w:pPr>
      <w:r w:rsidRPr="0082537B">
        <w:rPr>
          <w:rFonts w:ascii="Arial" w:hAnsi="Arial" w:cs="Arial"/>
          <w:sz w:val="18"/>
          <w:szCs w:val="20"/>
        </w:rPr>
        <w:t xml:space="preserve">Banka </w:t>
      </w:r>
      <w:r w:rsidR="00F022C1" w:rsidRPr="0082537B">
        <w:rPr>
          <w:rFonts w:ascii="Arial" w:hAnsi="Arial" w:cs="Arial"/>
          <w:sz w:val="18"/>
          <w:szCs w:val="20"/>
        </w:rPr>
        <w:t>piešķir</w:t>
      </w:r>
      <w:r w:rsidRPr="0082537B">
        <w:rPr>
          <w:rFonts w:ascii="Arial" w:hAnsi="Arial" w:cs="Arial"/>
          <w:sz w:val="18"/>
          <w:szCs w:val="20"/>
        </w:rPr>
        <w:t xml:space="preserve"> Aizņēmējam Aizdevumu, kura nodrošināšanai uz </w:t>
      </w:r>
      <w:r w:rsidR="004870E8" w:rsidRPr="0082537B">
        <w:rPr>
          <w:rFonts w:ascii="Arial" w:hAnsi="Arial" w:cs="Arial"/>
          <w:sz w:val="18"/>
          <w:szCs w:val="20"/>
        </w:rPr>
        <w:t>Ī</w:t>
      </w:r>
      <w:r w:rsidRPr="0082537B">
        <w:rPr>
          <w:rFonts w:ascii="Arial" w:hAnsi="Arial" w:cs="Arial"/>
          <w:sz w:val="18"/>
          <w:szCs w:val="20"/>
        </w:rPr>
        <w:t>pašumu</w:t>
      </w:r>
      <w:r w:rsidR="00F60DE2" w:rsidRPr="0082537B">
        <w:rPr>
          <w:rFonts w:ascii="Arial" w:hAnsi="Arial" w:cs="Arial"/>
          <w:sz w:val="18"/>
          <w:szCs w:val="20"/>
        </w:rPr>
        <w:t xml:space="preserve"> </w:t>
      </w:r>
      <w:r w:rsidRPr="0082537B">
        <w:rPr>
          <w:rFonts w:ascii="Arial" w:hAnsi="Arial" w:cs="Arial"/>
          <w:sz w:val="18"/>
          <w:szCs w:val="20"/>
        </w:rPr>
        <w:t>tiks nostiprinātas Bankas ķīlas tiesības.</w:t>
      </w:r>
    </w:p>
    <w:p w14:paraId="40E7DAA7" w14:textId="0224C384" w:rsidR="00F701B1" w:rsidRPr="00523B3C" w:rsidRDefault="00F701B1" w:rsidP="004870E8">
      <w:pPr>
        <w:pStyle w:val="BodyText"/>
        <w:numPr>
          <w:ilvl w:val="0"/>
          <w:numId w:val="8"/>
        </w:numPr>
        <w:rPr>
          <w:rFonts w:ascii="Arial" w:hAnsi="Arial" w:cs="Arial"/>
          <w:sz w:val="18"/>
          <w:szCs w:val="20"/>
        </w:rPr>
      </w:pPr>
      <w:r w:rsidRPr="0082537B">
        <w:rPr>
          <w:rFonts w:ascii="Arial" w:hAnsi="Arial" w:cs="Arial"/>
          <w:sz w:val="18"/>
          <w:szCs w:val="20"/>
        </w:rPr>
        <w:t xml:space="preserve">Pārdevējs un Pircējs ir vienojušies par </w:t>
      </w:r>
      <w:r w:rsidR="004870E8" w:rsidRPr="0082537B">
        <w:rPr>
          <w:rFonts w:ascii="Arial" w:hAnsi="Arial" w:cs="Arial"/>
          <w:sz w:val="18"/>
          <w:szCs w:val="20"/>
        </w:rPr>
        <w:t>Ī</w:t>
      </w:r>
      <w:r w:rsidRPr="0082537B">
        <w:rPr>
          <w:rFonts w:ascii="Arial" w:hAnsi="Arial" w:cs="Arial"/>
          <w:sz w:val="18"/>
          <w:szCs w:val="20"/>
        </w:rPr>
        <w:t xml:space="preserve">pašuma pirkumu, saglabājot uz </w:t>
      </w:r>
      <w:r w:rsidR="004870E8" w:rsidRPr="0082537B">
        <w:rPr>
          <w:rFonts w:ascii="Arial" w:hAnsi="Arial" w:cs="Arial"/>
          <w:sz w:val="18"/>
          <w:szCs w:val="20"/>
        </w:rPr>
        <w:t>Ī</w:t>
      </w:r>
      <w:r w:rsidRPr="0082537B">
        <w:rPr>
          <w:rFonts w:ascii="Arial" w:hAnsi="Arial" w:cs="Arial"/>
          <w:sz w:val="18"/>
          <w:szCs w:val="20"/>
        </w:rPr>
        <w:t xml:space="preserve">pašumu nostiprinātās Kreditora ķīlas tiesības, un Parādnieks vēlas izpildīt no Kreditora aizdevuma līguma izrietošās saistības, kas nodrošinātas ar </w:t>
      </w:r>
      <w:r w:rsidR="00B432A5" w:rsidRPr="0082537B">
        <w:rPr>
          <w:rFonts w:ascii="Arial" w:hAnsi="Arial" w:cs="Arial"/>
          <w:sz w:val="18"/>
          <w:szCs w:val="20"/>
        </w:rPr>
        <w:t>Ī</w:t>
      </w:r>
      <w:r w:rsidRPr="0082537B">
        <w:rPr>
          <w:rFonts w:ascii="Arial" w:hAnsi="Arial" w:cs="Arial"/>
          <w:sz w:val="18"/>
          <w:szCs w:val="20"/>
        </w:rPr>
        <w:t xml:space="preserve">pašumu. Šajā </w:t>
      </w:r>
      <w:r w:rsidR="006737BF">
        <w:rPr>
          <w:rFonts w:ascii="Arial" w:hAnsi="Arial" w:cs="Arial"/>
          <w:sz w:val="18"/>
          <w:szCs w:val="20"/>
        </w:rPr>
        <w:t xml:space="preserve">nolūkā </w:t>
      </w:r>
      <w:r w:rsidRPr="0082537B">
        <w:rPr>
          <w:rFonts w:ascii="Arial" w:hAnsi="Arial" w:cs="Arial"/>
          <w:sz w:val="18"/>
          <w:szCs w:val="20"/>
        </w:rPr>
        <w:t xml:space="preserve"> Banka apņemas pārskaitīt no Kreditora aizdevuma līguma izrietošo Parādnieka saistību</w:t>
      </w:r>
      <w:r w:rsidR="00E6421E" w:rsidRPr="0082537B">
        <w:rPr>
          <w:rFonts w:ascii="Arial" w:hAnsi="Arial" w:cs="Arial"/>
          <w:sz w:val="18"/>
          <w:szCs w:val="20"/>
        </w:rPr>
        <w:t xml:space="preserve"> </w:t>
      </w:r>
      <w:r w:rsidRPr="0082537B">
        <w:rPr>
          <w:rFonts w:ascii="Arial" w:hAnsi="Arial" w:cs="Arial"/>
          <w:sz w:val="18"/>
          <w:szCs w:val="20"/>
        </w:rPr>
        <w:t>pret Kreditoru izpildei un Komisijas maksas par Vienošanās noformēšanu samaksai nepieciešamo naudas summu saskaņā ar Vienošanās noteikumiem un Kreditors apņemas novirzīt Bankas saskaņā ar Vienošanās noteikumiem pārskaitītos naudas līdzekļus no Kreditora aizdevuma līguma izrietošo Parādnieka saistību</w:t>
      </w:r>
      <w:r w:rsidR="00E6421E" w:rsidRPr="0082537B">
        <w:rPr>
          <w:rFonts w:ascii="Arial" w:hAnsi="Arial" w:cs="Arial"/>
          <w:sz w:val="18"/>
          <w:szCs w:val="20"/>
        </w:rPr>
        <w:t xml:space="preserve"> </w:t>
      </w:r>
      <w:r w:rsidRPr="0082537B">
        <w:rPr>
          <w:rFonts w:ascii="Arial" w:hAnsi="Arial" w:cs="Arial"/>
          <w:sz w:val="18"/>
          <w:szCs w:val="20"/>
        </w:rPr>
        <w:t xml:space="preserve">pret Kreditoru izpildei un Komisijas </w:t>
      </w:r>
      <w:r w:rsidRPr="00523B3C">
        <w:rPr>
          <w:rFonts w:ascii="Arial" w:hAnsi="Arial" w:cs="Arial"/>
          <w:sz w:val="18"/>
          <w:szCs w:val="20"/>
        </w:rPr>
        <w:t>maksas par Vienošanās noformēšanu samaksai.</w:t>
      </w:r>
    </w:p>
    <w:p w14:paraId="19BC138F" w14:textId="33960E57" w:rsidR="007E5ECA" w:rsidRPr="00E17333" w:rsidRDefault="007E5ECA" w:rsidP="004870E8">
      <w:pPr>
        <w:pStyle w:val="BodyText"/>
        <w:numPr>
          <w:ilvl w:val="0"/>
          <w:numId w:val="8"/>
        </w:numPr>
        <w:rPr>
          <w:rFonts w:ascii="Arial" w:hAnsi="Arial" w:cs="Arial"/>
          <w:color w:val="000000"/>
          <w:sz w:val="18"/>
          <w:szCs w:val="20"/>
        </w:rPr>
      </w:pPr>
      <w:r w:rsidRPr="00523B3C">
        <w:rPr>
          <w:rFonts w:ascii="Arial" w:hAnsi="Arial" w:cs="Arial"/>
          <w:color w:val="000000"/>
          <w:sz w:val="18"/>
          <w:szCs w:val="20"/>
        </w:rPr>
        <w:t>Pircējam ir pienākums līdz Vienošanās 1</w:t>
      </w:r>
      <w:r w:rsidR="00286E5E" w:rsidRPr="00523B3C">
        <w:rPr>
          <w:rFonts w:ascii="Arial" w:hAnsi="Arial" w:cs="Arial"/>
          <w:color w:val="000000"/>
          <w:sz w:val="18"/>
          <w:szCs w:val="20"/>
        </w:rPr>
        <w:t>3</w:t>
      </w:r>
      <w:r w:rsidRPr="00523B3C">
        <w:rPr>
          <w:rFonts w:ascii="Arial" w:hAnsi="Arial" w:cs="Arial"/>
          <w:color w:val="000000"/>
          <w:sz w:val="18"/>
          <w:szCs w:val="20"/>
        </w:rPr>
        <w:t xml:space="preserve">.punktā minētā pārskaitījuma veikšanas brīdim iesniegt Bankā dokumentu, kas apliecina, ka Pārdevējam ir samaksāta starpība, ja tāda radusies starp Aizdevumu (vai tā daļu) un </w:t>
      </w:r>
      <w:r w:rsidR="0090077E" w:rsidRPr="00523B3C">
        <w:rPr>
          <w:rFonts w:ascii="Arial" w:hAnsi="Arial" w:cs="Arial"/>
          <w:color w:val="000000"/>
          <w:sz w:val="18"/>
          <w:szCs w:val="20"/>
        </w:rPr>
        <w:t xml:space="preserve">saskaņā ar </w:t>
      </w:r>
      <w:r w:rsidRPr="00523B3C">
        <w:rPr>
          <w:rFonts w:ascii="Arial" w:hAnsi="Arial" w:cs="Arial"/>
          <w:color w:val="000000"/>
          <w:sz w:val="18"/>
          <w:szCs w:val="20"/>
        </w:rPr>
        <w:t>Vienošanās 1</w:t>
      </w:r>
      <w:r w:rsidR="00F92516" w:rsidRPr="00523B3C">
        <w:rPr>
          <w:rFonts w:ascii="Arial" w:hAnsi="Arial" w:cs="Arial"/>
          <w:color w:val="000000"/>
          <w:sz w:val="18"/>
          <w:szCs w:val="20"/>
        </w:rPr>
        <w:t>2</w:t>
      </w:r>
      <w:r w:rsidRPr="00523B3C">
        <w:rPr>
          <w:rFonts w:ascii="Arial" w:hAnsi="Arial" w:cs="Arial"/>
          <w:color w:val="000000"/>
          <w:sz w:val="18"/>
          <w:szCs w:val="20"/>
        </w:rPr>
        <w:t>.1.punkt</w:t>
      </w:r>
      <w:r w:rsidR="0090077E" w:rsidRPr="00523B3C">
        <w:rPr>
          <w:rFonts w:ascii="Arial" w:hAnsi="Arial" w:cs="Arial"/>
          <w:color w:val="000000"/>
          <w:sz w:val="18"/>
          <w:szCs w:val="20"/>
        </w:rPr>
        <w:t xml:space="preserve">u </w:t>
      </w:r>
      <w:r w:rsidRPr="00523B3C">
        <w:rPr>
          <w:rFonts w:ascii="Arial" w:hAnsi="Arial" w:cs="Arial"/>
          <w:color w:val="000000"/>
          <w:sz w:val="18"/>
          <w:szCs w:val="20"/>
        </w:rPr>
        <w:t xml:space="preserve">Aizņēmēja norēķinu kontā Bankā </w:t>
      </w:r>
      <w:r w:rsidRPr="00E17333">
        <w:rPr>
          <w:rFonts w:ascii="Arial" w:hAnsi="Arial" w:cs="Arial"/>
          <w:color w:val="000000"/>
          <w:sz w:val="18"/>
          <w:szCs w:val="20"/>
        </w:rPr>
        <w:t>nodrošinātajiem naudas līdzekļiem (ja Aizņēmējam tādi ir jānodrošina</w:t>
      </w:r>
      <w:r w:rsidR="00320699" w:rsidRPr="00E17333">
        <w:rPr>
          <w:rFonts w:ascii="Arial" w:hAnsi="Arial" w:cs="Arial"/>
          <w:color w:val="000000"/>
          <w:sz w:val="18"/>
          <w:szCs w:val="20"/>
        </w:rPr>
        <w:t xml:space="preserve"> </w:t>
      </w:r>
      <w:r w:rsidR="004A0F16" w:rsidRPr="00E17333">
        <w:rPr>
          <w:rFonts w:ascii="Arial" w:hAnsi="Arial" w:cs="Arial"/>
          <w:color w:val="000000"/>
          <w:sz w:val="18"/>
          <w:szCs w:val="20"/>
        </w:rPr>
        <w:t>saskaņā ar Vienošan</w:t>
      </w:r>
      <w:r w:rsidR="00F61294" w:rsidRPr="00E17333">
        <w:rPr>
          <w:rFonts w:ascii="Arial" w:hAnsi="Arial" w:cs="Arial"/>
          <w:color w:val="000000"/>
          <w:sz w:val="18"/>
          <w:szCs w:val="20"/>
        </w:rPr>
        <w:t>o</w:t>
      </w:r>
      <w:r w:rsidR="004A0F16" w:rsidRPr="00E17333">
        <w:rPr>
          <w:rFonts w:ascii="Arial" w:hAnsi="Arial" w:cs="Arial"/>
          <w:color w:val="000000"/>
          <w:sz w:val="18"/>
          <w:szCs w:val="20"/>
        </w:rPr>
        <w:t>s</w:t>
      </w:r>
      <w:r w:rsidRPr="00E17333">
        <w:rPr>
          <w:rFonts w:ascii="Arial" w:hAnsi="Arial" w:cs="Arial"/>
          <w:color w:val="000000"/>
          <w:sz w:val="18"/>
          <w:szCs w:val="20"/>
        </w:rPr>
        <w:t xml:space="preserve">), </w:t>
      </w:r>
      <w:r w:rsidR="00A65561">
        <w:rPr>
          <w:rFonts w:ascii="Arial" w:hAnsi="Arial" w:cs="Arial"/>
          <w:color w:val="000000"/>
          <w:sz w:val="18"/>
          <w:szCs w:val="20"/>
        </w:rPr>
        <w:t>ko Banka pārskaita Kreditoram un Pārdevējam saskaņā ar Vienošanos,</w:t>
      </w:r>
      <w:r w:rsidR="004B096B" w:rsidRPr="00E17333">
        <w:rPr>
          <w:rFonts w:ascii="Arial" w:hAnsi="Arial" w:cs="Arial"/>
          <w:color w:val="000000"/>
          <w:sz w:val="18"/>
          <w:szCs w:val="20"/>
        </w:rPr>
        <w:t xml:space="preserve"> </w:t>
      </w:r>
      <w:r w:rsidRPr="00E17333">
        <w:rPr>
          <w:rFonts w:ascii="Arial" w:hAnsi="Arial" w:cs="Arial"/>
          <w:color w:val="000000"/>
          <w:sz w:val="18"/>
          <w:szCs w:val="20"/>
        </w:rPr>
        <w:t xml:space="preserve">un pilnu </w:t>
      </w:r>
      <w:r w:rsidR="00973696" w:rsidRPr="00E17333">
        <w:rPr>
          <w:rFonts w:ascii="Arial" w:hAnsi="Arial" w:cs="Arial"/>
          <w:color w:val="000000"/>
          <w:sz w:val="18"/>
          <w:szCs w:val="20"/>
        </w:rPr>
        <w:t>Ī</w:t>
      </w:r>
      <w:r w:rsidRPr="00E17333">
        <w:rPr>
          <w:rFonts w:ascii="Arial" w:hAnsi="Arial" w:cs="Arial"/>
          <w:color w:val="000000"/>
          <w:sz w:val="18"/>
          <w:szCs w:val="20"/>
        </w:rPr>
        <w:t xml:space="preserve">pašuma pirkuma maksu. </w:t>
      </w:r>
    </w:p>
    <w:p w14:paraId="5F471516" w14:textId="77777777" w:rsidR="00F701B1" w:rsidRPr="0082537B" w:rsidRDefault="00F701B1" w:rsidP="004870E8">
      <w:pPr>
        <w:pStyle w:val="BodyText"/>
        <w:numPr>
          <w:ilvl w:val="0"/>
          <w:numId w:val="8"/>
        </w:numPr>
        <w:rPr>
          <w:rFonts w:ascii="Arial" w:hAnsi="Arial" w:cs="Arial"/>
          <w:sz w:val="18"/>
          <w:szCs w:val="20"/>
        </w:rPr>
      </w:pPr>
      <w:r w:rsidRPr="00E17333">
        <w:rPr>
          <w:rFonts w:ascii="Arial" w:hAnsi="Arial" w:cs="Arial"/>
          <w:sz w:val="18"/>
          <w:szCs w:val="20"/>
        </w:rPr>
        <w:t>Komisijas maks</w:t>
      </w:r>
      <w:r w:rsidR="00B56C96" w:rsidRPr="00E17333">
        <w:rPr>
          <w:rFonts w:ascii="Arial" w:hAnsi="Arial" w:cs="Arial"/>
          <w:sz w:val="18"/>
          <w:szCs w:val="20"/>
        </w:rPr>
        <w:t>a</w:t>
      </w:r>
      <w:r w:rsidRPr="00E17333">
        <w:rPr>
          <w:rFonts w:ascii="Arial" w:hAnsi="Arial" w:cs="Arial"/>
          <w:sz w:val="18"/>
          <w:szCs w:val="20"/>
        </w:rPr>
        <w:t xml:space="preserve"> par Vienošanās noformēšanu </w:t>
      </w:r>
      <w:r w:rsidR="00B56C96" w:rsidRPr="00E17333">
        <w:rPr>
          <w:rFonts w:ascii="Arial" w:hAnsi="Arial" w:cs="Arial"/>
          <w:sz w:val="18"/>
          <w:szCs w:val="20"/>
        </w:rPr>
        <w:t xml:space="preserve">Kreditoram tiek samaksāta </w:t>
      </w:r>
      <w:r w:rsidRPr="00E17333">
        <w:rPr>
          <w:rFonts w:ascii="Arial" w:hAnsi="Arial" w:cs="Arial"/>
          <w:sz w:val="18"/>
          <w:szCs w:val="20"/>
        </w:rPr>
        <w:t>Vienošanās</w:t>
      </w:r>
      <w:r w:rsidR="00F60DE2" w:rsidRPr="0082537B">
        <w:rPr>
          <w:rFonts w:ascii="Arial" w:hAnsi="Arial" w:cs="Arial"/>
          <w:sz w:val="18"/>
          <w:szCs w:val="20"/>
        </w:rPr>
        <w:t xml:space="preserve"> </w:t>
      </w:r>
      <w:r w:rsidRPr="0082537B">
        <w:rPr>
          <w:rFonts w:ascii="Arial" w:hAnsi="Arial" w:cs="Arial"/>
          <w:sz w:val="18"/>
          <w:szCs w:val="20"/>
        </w:rPr>
        <w:t>noteiktajā kārtībā.</w:t>
      </w:r>
    </w:p>
    <w:p w14:paraId="4500D96A" w14:textId="77F09E0D" w:rsidR="00326127" w:rsidRPr="0082537B" w:rsidRDefault="00F701B1" w:rsidP="004870E8">
      <w:pPr>
        <w:pStyle w:val="BodyText"/>
        <w:numPr>
          <w:ilvl w:val="0"/>
          <w:numId w:val="8"/>
        </w:numPr>
        <w:rPr>
          <w:rFonts w:ascii="Arial" w:hAnsi="Arial" w:cs="Arial"/>
          <w:sz w:val="18"/>
          <w:szCs w:val="20"/>
        </w:rPr>
      </w:pPr>
      <w:r w:rsidRPr="0082537B">
        <w:rPr>
          <w:rFonts w:ascii="Arial" w:hAnsi="Arial" w:cs="Arial"/>
          <w:sz w:val="18"/>
          <w:szCs w:val="20"/>
        </w:rPr>
        <w:t xml:space="preserve">Kreditors </w:t>
      </w:r>
      <w:r w:rsidR="00355283">
        <w:rPr>
          <w:rFonts w:ascii="Arial" w:hAnsi="Arial" w:cs="Arial"/>
          <w:sz w:val="18"/>
          <w:szCs w:val="20"/>
        </w:rPr>
        <w:t>7</w:t>
      </w:r>
      <w:r w:rsidR="00355283" w:rsidRPr="0082537B">
        <w:rPr>
          <w:rFonts w:ascii="Arial" w:hAnsi="Arial" w:cs="Arial"/>
          <w:sz w:val="18"/>
          <w:szCs w:val="20"/>
        </w:rPr>
        <w:t xml:space="preserve"> </w:t>
      </w:r>
      <w:r w:rsidR="006B4D4A" w:rsidRPr="0082537B">
        <w:rPr>
          <w:rFonts w:ascii="Arial" w:hAnsi="Arial" w:cs="Arial"/>
          <w:sz w:val="18"/>
          <w:szCs w:val="20"/>
        </w:rPr>
        <w:t>(</w:t>
      </w:r>
      <w:r w:rsidR="00355283">
        <w:rPr>
          <w:rFonts w:ascii="Arial" w:hAnsi="Arial" w:cs="Arial"/>
          <w:sz w:val="18"/>
          <w:szCs w:val="20"/>
        </w:rPr>
        <w:t>septiņu</w:t>
      </w:r>
      <w:r w:rsidR="006B4D4A" w:rsidRPr="0082537B">
        <w:rPr>
          <w:rFonts w:ascii="Arial" w:hAnsi="Arial" w:cs="Arial"/>
          <w:sz w:val="18"/>
          <w:szCs w:val="20"/>
        </w:rPr>
        <w:t>)</w:t>
      </w:r>
      <w:r w:rsidRPr="0082537B">
        <w:rPr>
          <w:rFonts w:ascii="Arial" w:hAnsi="Arial" w:cs="Arial"/>
          <w:sz w:val="18"/>
          <w:szCs w:val="20"/>
        </w:rPr>
        <w:t xml:space="preserve"> darba dienu laikā no </w:t>
      </w:r>
      <w:r w:rsidR="00D22BD0" w:rsidRPr="0082537B">
        <w:rPr>
          <w:rFonts w:ascii="Arial" w:hAnsi="Arial" w:cs="Arial"/>
          <w:sz w:val="18"/>
          <w:szCs w:val="20"/>
        </w:rPr>
        <w:t xml:space="preserve">dienas, kad Kreditors saņēmis visu Līdzēju parakstītu </w:t>
      </w:r>
      <w:r w:rsidRPr="0082537B">
        <w:rPr>
          <w:rFonts w:ascii="Arial" w:hAnsi="Arial" w:cs="Arial"/>
          <w:sz w:val="18"/>
          <w:szCs w:val="20"/>
        </w:rPr>
        <w:t>Vienošan</w:t>
      </w:r>
      <w:r w:rsidR="00D22BD0" w:rsidRPr="0082537B">
        <w:rPr>
          <w:rFonts w:ascii="Arial" w:hAnsi="Arial" w:cs="Arial"/>
          <w:sz w:val="18"/>
          <w:szCs w:val="20"/>
        </w:rPr>
        <w:t>os</w:t>
      </w:r>
      <w:r w:rsidR="001C2BEE">
        <w:rPr>
          <w:rFonts w:ascii="Arial" w:hAnsi="Arial" w:cs="Arial"/>
          <w:sz w:val="18"/>
          <w:szCs w:val="20"/>
        </w:rPr>
        <w:t>,</w:t>
      </w:r>
      <w:r w:rsidR="00F022C1" w:rsidRPr="0082537B">
        <w:rPr>
          <w:rFonts w:ascii="Arial" w:hAnsi="Arial" w:cs="Arial"/>
          <w:sz w:val="18"/>
          <w:szCs w:val="20"/>
        </w:rPr>
        <w:t xml:space="preserve"> </w:t>
      </w:r>
      <w:r w:rsidRPr="0082537B">
        <w:rPr>
          <w:rFonts w:ascii="Arial" w:hAnsi="Arial" w:cs="Arial"/>
          <w:sz w:val="18"/>
          <w:szCs w:val="20"/>
        </w:rPr>
        <w:t xml:space="preserve">izsniedz </w:t>
      </w:r>
      <w:r w:rsidR="001D420A" w:rsidRPr="0082537B">
        <w:rPr>
          <w:rFonts w:ascii="Arial" w:hAnsi="Arial" w:cs="Arial"/>
          <w:sz w:val="18"/>
          <w:szCs w:val="20"/>
        </w:rPr>
        <w:t>Pārdevējam</w:t>
      </w:r>
      <w:r w:rsidRPr="0082537B">
        <w:rPr>
          <w:rFonts w:ascii="Arial" w:hAnsi="Arial" w:cs="Arial"/>
          <w:sz w:val="18"/>
          <w:szCs w:val="20"/>
        </w:rPr>
        <w:t xml:space="preserve"> Valsts iestādei </w:t>
      </w:r>
      <w:r w:rsidRPr="0082537B">
        <w:rPr>
          <w:rFonts w:ascii="Arial" w:hAnsi="Arial" w:cs="Arial"/>
          <w:sz w:val="18"/>
          <w:szCs w:val="20"/>
        </w:rPr>
        <w:t>adresētu piekrišanu</w:t>
      </w:r>
      <w:r w:rsidR="00D54D4D" w:rsidRPr="0082537B">
        <w:rPr>
          <w:rFonts w:ascii="Arial" w:hAnsi="Arial" w:cs="Arial"/>
          <w:sz w:val="18"/>
          <w:szCs w:val="20"/>
        </w:rPr>
        <w:t xml:space="preserve"> (</w:t>
      </w:r>
      <w:r w:rsidR="00B311F0" w:rsidRPr="0082537B">
        <w:rPr>
          <w:rFonts w:ascii="Arial" w:hAnsi="Arial" w:cs="Arial"/>
          <w:sz w:val="18"/>
          <w:szCs w:val="20"/>
        </w:rPr>
        <w:t xml:space="preserve">nekustamā īpašuma gadījumā </w:t>
      </w:r>
      <w:r w:rsidR="00D54D4D" w:rsidRPr="0082537B">
        <w:rPr>
          <w:rFonts w:ascii="Arial" w:hAnsi="Arial" w:cs="Arial"/>
          <w:sz w:val="18"/>
          <w:szCs w:val="20"/>
        </w:rPr>
        <w:t>ievieto Latvijas Zvērinātu notāru padomes tīmekļvietnē)</w:t>
      </w:r>
      <w:r w:rsidRPr="0082537B">
        <w:rPr>
          <w:rFonts w:ascii="Arial" w:hAnsi="Arial" w:cs="Arial"/>
          <w:sz w:val="18"/>
          <w:szCs w:val="20"/>
        </w:rPr>
        <w:t>:</w:t>
      </w:r>
    </w:p>
    <w:p w14:paraId="4CA18AFA" w14:textId="77777777" w:rsidR="00F701B1" w:rsidRPr="0082537B" w:rsidRDefault="00D54D4D" w:rsidP="004870E8">
      <w:pPr>
        <w:pStyle w:val="BodyText"/>
        <w:numPr>
          <w:ilvl w:val="1"/>
          <w:numId w:val="8"/>
        </w:numPr>
        <w:ind w:left="1080"/>
        <w:rPr>
          <w:rFonts w:ascii="Arial" w:hAnsi="Arial" w:cs="Arial"/>
          <w:sz w:val="18"/>
          <w:szCs w:val="20"/>
        </w:rPr>
      </w:pPr>
      <w:r w:rsidRPr="0082537B">
        <w:rPr>
          <w:rFonts w:ascii="Arial" w:hAnsi="Arial" w:cs="Arial"/>
          <w:sz w:val="18"/>
          <w:szCs w:val="20"/>
        </w:rPr>
        <w:t>Ī</w:t>
      </w:r>
      <w:r w:rsidR="00F701B1" w:rsidRPr="0082537B">
        <w:rPr>
          <w:rFonts w:ascii="Arial" w:hAnsi="Arial" w:cs="Arial"/>
          <w:sz w:val="18"/>
          <w:szCs w:val="20"/>
        </w:rPr>
        <w:t>pašuma pārdošanai Pircējam ar nosacījumu, ka tiek saglabātas Kreditora ķīlas tiesības</w:t>
      </w:r>
      <w:r w:rsidR="001D420A" w:rsidRPr="0082537B">
        <w:rPr>
          <w:rFonts w:ascii="Arial" w:hAnsi="Arial" w:cs="Arial"/>
          <w:sz w:val="18"/>
          <w:szCs w:val="20"/>
        </w:rPr>
        <w:t xml:space="preserve"> (ja </w:t>
      </w:r>
      <w:r w:rsidR="00C05F20" w:rsidRPr="0082537B">
        <w:rPr>
          <w:rFonts w:ascii="Arial" w:hAnsi="Arial" w:cs="Arial"/>
          <w:sz w:val="18"/>
          <w:szCs w:val="20"/>
        </w:rPr>
        <w:t>K</w:t>
      </w:r>
      <w:r w:rsidR="001D420A" w:rsidRPr="0082537B">
        <w:rPr>
          <w:rFonts w:ascii="Arial" w:hAnsi="Arial" w:cs="Arial"/>
          <w:sz w:val="18"/>
          <w:szCs w:val="20"/>
        </w:rPr>
        <w:t xml:space="preserve">ustamās mantas pārdošanai, tad piekrišana tiek adresēta </w:t>
      </w:r>
      <w:r w:rsidR="00C05F20" w:rsidRPr="0082537B">
        <w:rPr>
          <w:rFonts w:ascii="Arial" w:hAnsi="Arial" w:cs="Arial"/>
          <w:sz w:val="18"/>
          <w:szCs w:val="20"/>
        </w:rPr>
        <w:t>P</w:t>
      </w:r>
      <w:r w:rsidR="001D420A" w:rsidRPr="0082537B">
        <w:rPr>
          <w:rFonts w:ascii="Arial" w:hAnsi="Arial" w:cs="Arial"/>
          <w:sz w:val="18"/>
          <w:szCs w:val="20"/>
        </w:rPr>
        <w:t>ārdevējam)</w:t>
      </w:r>
      <w:r w:rsidR="00F701B1" w:rsidRPr="0082537B">
        <w:rPr>
          <w:rFonts w:ascii="Arial" w:hAnsi="Arial" w:cs="Arial"/>
          <w:sz w:val="18"/>
          <w:szCs w:val="20"/>
        </w:rPr>
        <w:t>;</w:t>
      </w:r>
    </w:p>
    <w:p w14:paraId="6C5D7FFF" w14:textId="77777777" w:rsidR="00F701B1" w:rsidRPr="0082537B" w:rsidRDefault="00D54D4D" w:rsidP="004870E8">
      <w:pPr>
        <w:numPr>
          <w:ilvl w:val="1"/>
          <w:numId w:val="8"/>
        </w:numPr>
        <w:ind w:left="1080"/>
        <w:jc w:val="both"/>
        <w:rPr>
          <w:rFonts w:ascii="Arial" w:hAnsi="Arial" w:cs="Arial"/>
          <w:sz w:val="18"/>
          <w:szCs w:val="20"/>
          <w:lang w:val="lv-LV"/>
        </w:rPr>
      </w:pPr>
      <w:r w:rsidRPr="0082537B">
        <w:rPr>
          <w:rFonts w:ascii="Arial" w:hAnsi="Arial" w:cs="Arial"/>
          <w:sz w:val="18"/>
          <w:szCs w:val="20"/>
          <w:lang w:val="lv-LV"/>
        </w:rPr>
        <w:t>Ī</w:t>
      </w:r>
      <w:r w:rsidR="00F701B1" w:rsidRPr="0082537B">
        <w:rPr>
          <w:rFonts w:ascii="Arial" w:hAnsi="Arial" w:cs="Arial"/>
          <w:sz w:val="18"/>
          <w:szCs w:val="20"/>
          <w:lang w:val="lv-LV"/>
        </w:rPr>
        <w:t>pašuma apgrūtināšanai ar Bankas ķīlas tiesībām.</w:t>
      </w:r>
    </w:p>
    <w:p w14:paraId="5A04380C" w14:textId="0427D628" w:rsidR="00F701B1" w:rsidRPr="0082537B" w:rsidRDefault="00F701B1"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Ja no Kreditora aizdevuma līguma izrietošo saistību apmērs nav Fiksēta summa, Banka pirms Vienošanās </w:t>
      </w:r>
      <w:r w:rsidR="00781670" w:rsidRPr="0082537B">
        <w:rPr>
          <w:rFonts w:ascii="Arial" w:hAnsi="Arial" w:cs="Arial"/>
          <w:sz w:val="18"/>
          <w:szCs w:val="20"/>
          <w:lang w:val="lv-LV"/>
        </w:rPr>
        <w:t>1</w:t>
      </w:r>
      <w:r w:rsidR="00184523" w:rsidRPr="0082537B">
        <w:rPr>
          <w:rFonts w:ascii="Arial" w:hAnsi="Arial" w:cs="Arial"/>
          <w:sz w:val="18"/>
          <w:szCs w:val="20"/>
          <w:lang w:val="lv-LV"/>
        </w:rPr>
        <w:t>3</w:t>
      </w:r>
      <w:r w:rsidRPr="0082537B">
        <w:rPr>
          <w:rFonts w:ascii="Arial" w:hAnsi="Arial" w:cs="Arial"/>
          <w:sz w:val="18"/>
          <w:szCs w:val="20"/>
          <w:lang w:val="lv-LV"/>
        </w:rPr>
        <w:t>.punktā minētā pārskaitījuma veikšanas pieprasa Kreditoram</w:t>
      </w:r>
      <w:r w:rsidR="00326127" w:rsidRPr="0082537B">
        <w:rPr>
          <w:rFonts w:ascii="Arial" w:hAnsi="Arial" w:cs="Arial"/>
          <w:sz w:val="18"/>
          <w:szCs w:val="20"/>
          <w:lang w:val="lv-LV"/>
        </w:rPr>
        <w:t xml:space="preserve"> (</w:t>
      </w:r>
      <w:r w:rsidRPr="0082537B">
        <w:rPr>
          <w:rFonts w:ascii="Arial" w:hAnsi="Arial" w:cs="Arial"/>
          <w:sz w:val="18"/>
          <w:szCs w:val="20"/>
          <w:lang w:val="lv-LV"/>
        </w:rPr>
        <w:t xml:space="preserve">nosūtot attiecīgu pieprasījumu Kreditora pārstāvim </w:t>
      </w:r>
      <w:r w:rsidRPr="00032968">
        <w:rPr>
          <w:rFonts w:ascii="Arial" w:hAnsi="Arial" w:cs="Arial"/>
          <w:sz w:val="18"/>
          <w:szCs w:val="20"/>
          <w:lang w:val="lv-LV"/>
        </w:rPr>
        <w:t xml:space="preserve">uz </w:t>
      </w:r>
      <w:r w:rsidR="005A7B64" w:rsidRPr="00032968">
        <w:rPr>
          <w:rFonts w:ascii="Arial" w:hAnsi="Arial" w:cs="Arial"/>
          <w:sz w:val="18"/>
          <w:szCs w:val="20"/>
          <w:lang w:val="lv-LV"/>
        </w:rPr>
        <w:t xml:space="preserve">Vienošanās </w:t>
      </w:r>
      <w:r w:rsidRPr="007627FA">
        <w:rPr>
          <w:rFonts w:ascii="Arial" w:hAnsi="Arial" w:cs="Arial"/>
          <w:sz w:val="18"/>
          <w:szCs w:val="20"/>
          <w:lang w:val="lv-LV"/>
        </w:rPr>
        <w:t xml:space="preserve">1.13.punktā norādīto </w:t>
      </w:r>
      <w:r w:rsidR="00A443D3" w:rsidRPr="007627FA">
        <w:rPr>
          <w:rFonts w:ascii="Arial" w:hAnsi="Arial" w:cs="Arial"/>
          <w:sz w:val="18"/>
          <w:szCs w:val="20"/>
          <w:lang w:val="lv-LV"/>
        </w:rPr>
        <w:t>e</w:t>
      </w:r>
      <w:r w:rsidR="00D22BD0" w:rsidRPr="007627FA">
        <w:rPr>
          <w:rFonts w:ascii="Arial" w:hAnsi="Arial" w:cs="Arial"/>
          <w:sz w:val="18"/>
          <w:szCs w:val="20"/>
          <w:lang w:val="lv-LV"/>
        </w:rPr>
        <w:t>-</w:t>
      </w:r>
      <w:r w:rsidR="00A443D3" w:rsidRPr="007627FA">
        <w:rPr>
          <w:rFonts w:ascii="Arial" w:hAnsi="Arial" w:cs="Arial"/>
          <w:sz w:val="18"/>
          <w:szCs w:val="20"/>
          <w:lang w:val="lv-LV"/>
        </w:rPr>
        <w:t>pastu</w:t>
      </w:r>
      <w:r w:rsidR="00326127" w:rsidRPr="007627FA">
        <w:rPr>
          <w:rFonts w:ascii="Arial" w:hAnsi="Arial" w:cs="Arial"/>
          <w:sz w:val="18"/>
          <w:szCs w:val="20"/>
          <w:lang w:val="lv-LV"/>
        </w:rPr>
        <w:t>)</w:t>
      </w:r>
      <w:r w:rsidRPr="0082537B">
        <w:rPr>
          <w:rFonts w:ascii="Arial" w:hAnsi="Arial" w:cs="Arial"/>
          <w:sz w:val="18"/>
          <w:szCs w:val="20"/>
          <w:lang w:val="lv-LV"/>
        </w:rPr>
        <w:t xml:space="preserve"> un Kreditors apņemas</w:t>
      </w:r>
      <w:r w:rsidR="00F741E7" w:rsidRPr="0082537B">
        <w:rPr>
          <w:rFonts w:ascii="Arial" w:hAnsi="Arial" w:cs="Arial"/>
          <w:sz w:val="18"/>
          <w:szCs w:val="20"/>
          <w:lang w:val="lv-LV"/>
        </w:rPr>
        <w:t xml:space="preserve"> </w:t>
      </w:r>
      <w:r w:rsidR="00270864">
        <w:rPr>
          <w:rFonts w:ascii="Arial" w:hAnsi="Arial" w:cs="Arial"/>
          <w:sz w:val="18"/>
          <w:szCs w:val="20"/>
          <w:lang w:val="lv-LV"/>
        </w:rPr>
        <w:t>2</w:t>
      </w:r>
      <w:r w:rsidR="00270864" w:rsidRPr="0082537B">
        <w:rPr>
          <w:rFonts w:ascii="Arial" w:hAnsi="Arial" w:cs="Arial"/>
          <w:sz w:val="18"/>
          <w:szCs w:val="20"/>
          <w:lang w:val="lv-LV"/>
        </w:rPr>
        <w:t xml:space="preserve"> </w:t>
      </w:r>
      <w:r w:rsidR="001F650F" w:rsidRPr="0082537B">
        <w:rPr>
          <w:rFonts w:ascii="Arial" w:hAnsi="Arial" w:cs="Arial"/>
          <w:sz w:val="18"/>
          <w:szCs w:val="20"/>
          <w:lang w:val="lv-LV"/>
        </w:rPr>
        <w:t>(</w:t>
      </w:r>
      <w:r w:rsidR="00270864">
        <w:rPr>
          <w:rFonts w:ascii="Arial" w:hAnsi="Arial" w:cs="Arial"/>
          <w:sz w:val="18"/>
          <w:szCs w:val="20"/>
          <w:lang w:val="lv-LV"/>
        </w:rPr>
        <w:t>divu</w:t>
      </w:r>
      <w:r w:rsidR="001F650F" w:rsidRPr="0082537B">
        <w:rPr>
          <w:rFonts w:ascii="Arial" w:hAnsi="Arial" w:cs="Arial"/>
          <w:sz w:val="18"/>
          <w:szCs w:val="20"/>
          <w:lang w:val="lv-LV"/>
        </w:rPr>
        <w:t xml:space="preserve">) </w:t>
      </w:r>
      <w:r w:rsidRPr="0082537B">
        <w:rPr>
          <w:rFonts w:ascii="Arial" w:hAnsi="Arial" w:cs="Arial"/>
          <w:sz w:val="18"/>
          <w:szCs w:val="20"/>
          <w:lang w:val="lv-LV"/>
        </w:rPr>
        <w:t>darba dien</w:t>
      </w:r>
      <w:r w:rsidR="00270864">
        <w:rPr>
          <w:rFonts w:ascii="Arial" w:hAnsi="Arial" w:cs="Arial"/>
          <w:sz w:val="18"/>
          <w:szCs w:val="20"/>
          <w:lang w:val="lv-LV"/>
        </w:rPr>
        <w:t>u</w:t>
      </w:r>
      <w:r w:rsidRPr="0082537B">
        <w:rPr>
          <w:rFonts w:ascii="Arial" w:hAnsi="Arial" w:cs="Arial"/>
          <w:sz w:val="18"/>
          <w:szCs w:val="20"/>
          <w:lang w:val="lv-LV"/>
        </w:rPr>
        <w:t xml:space="preserve"> laikā pēc Bankas pieprasījuma saņemšanas paziņot Bankai precīzu no Kreditora aizdevuma līguma izrietošo Parādnieka parāda saistību summu</w:t>
      </w:r>
      <w:r w:rsidR="00326127" w:rsidRPr="0082537B">
        <w:rPr>
          <w:rFonts w:ascii="Arial" w:hAnsi="Arial" w:cs="Arial"/>
          <w:sz w:val="18"/>
          <w:szCs w:val="20"/>
          <w:lang w:val="lv-LV"/>
        </w:rPr>
        <w:t xml:space="preserve"> (</w:t>
      </w:r>
      <w:r w:rsidRPr="00E17333">
        <w:rPr>
          <w:rFonts w:ascii="Arial" w:hAnsi="Arial" w:cs="Arial"/>
          <w:sz w:val="18"/>
          <w:szCs w:val="20"/>
          <w:lang w:val="lv-LV"/>
        </w:rPr>
        <w:t xml:space="preserve">kāda tā būs trešajā </w:t>
      </w:r>
      <w:r w:rsidR="00A03F9E" w:rsidRPr="00E17333">
        <w:rPr>
          <w:rFonts w:ascii="Arial" w:hAnsi="Arial" w:cs="Arial"/>
          <w:sz w:val="18"/>
          <w:szCs w:val="20"/>
          <w:lang w:val="lv-LV"/>
        </w:rPr>
        <w:t xml:space="preserve">darba </w:t>
      </w:r>
      <w:r w:rsidRPr="00E17333">
        <w:rPr>
          <w:rFonts w:ascii="Arial" w:hAnsi="Arial" w:cs="Arial"/>
          <w:sz w:val="18"/>
          <w:szCs w:val="20"/>
          <w:lang w:val="lv-LV"/>
        </w:rPr>
        <w:t xml:space="preserve">dienā pēc paziņojuma </w:t>
      </w:r>
      <w:r w:rsidR="00D457C3" w:rsidRPr="00E17333">
        <w:rPr>
          <w:rFonts w:ascii="Arial" w:hAnsi="Arial" w:cs="Arial"/>
          <w:sz w:val="18"/>
          <w:szCs w:val="20"/>
          <w:lang w:val="lv-LV"/>
        </w:rPr>
        <w:t>nosūtīšanas</w:t>
      </w:r>
      <w:r w:rsidR="00FA3E92">
        <w:rPr>
          <w:rFonts w:ascii="Arial" w:hAnsi="Arial" w:cs="Arial"/>
          <w:sz w:val="18"/>
          <w:szCs w:val="20"/>
          <w:lang w:val="lv-LV"/>
        </w:rPr>
        <w:t xml:space="preserve"> dienas</w:t>
      </w:r>
      <w:r w:rsidR="00C33AE2" w:rsidRPr="00E17333">
        <w:rPr>
          <w:rFonts w:ascii="Arial" w:hAnsi="Arial" w:cs="Arial"/>
          <w:sz w:val="18"/>
          <w:szCs w:val="20"/>
          <w:lang w:val="lv-LV"/>
        </w:rPr>
        <w:t>, par pirmo skaitot Kreditora paziņojuma nosūtīšanas dienu</w:t>
      </w:r>
      <w:r w:rsidR="00326127" w:rsidRPr="0082537B">
        <w:rPr>
          <w:rFonts w:ascii="Arial" w:hAnsi="Arial" w:cs="Arial"/>
          <w:sz w:val="18"/>
          <w:szCs w:val="20"/>
          <w:lang w:val="lv-LV"/>
        </w:rPr>
        <w:t>)</w:t>
      </w:r>
      <w:r w:rsidRPr="0082537B">
        <w:rPr>
          <w:rFonts w:ascii="Arial" w:hAnsi="Arial" w:cs="Arial"/>
          <w:sz w:val="18"/>
          <w:szCs w:val="20"/>
          <w:lang w:val="lv-LV"/>
        </w:rPr>
        <w:t>, nosūtot attiecīgu paziņojumu (turpmāk</w:t>
      </w:r>
      <w:r w:rsidR="00326127" w:rsidRPr="0082537B">
        <w:rPr>
          <w:rFonts w:ascii="Arial" w:hAnsi="Arial" w:cs="Arial"/>
          <w:sz w:val="18"/>
          <w:szCs w:val="20"/>
          <w:lang w:val="lv-LV"/>
        </w:rPr>
        <w:t xml:space="preserve"> </w:t>
      </w:r>
      <w:r w:rsidRPr="0082537B">
        <w:rPr>
          <w:rFonts w:ascii="Arial" w:hAnsi="Arial" w:cs="Arial"/>
          <w:sz w:val="18"/>
          <w:szCs w:val="20"/>
          <w:lang w:val="lv-LV"/>
        </w:rPr>
        <w:t xml:space="preserve">– </w:t>
      </w:r>
      <w:r w:rsidRPr="0082537B">
        <w:rPr>
          <w:rFonts w:ascii="Arial" w:hAnsi="Arial" w:cs="Arial"/>
          <w:b/>
          <w:i/>
          <w:sz w:val="18"/>
          <w:szCs w:val="20"/>
          <w:lang w:val="lv-LV"/>
        </w:rPr>
        <w:t>Kreditora paziņojums</w:t>
      </w:r>
      <w:r w:rsidRPr="0082537B">
        <w:rPr>
          <w:rFonts w:ascii="Arial" w:hAnsi="Arial" w:cs="Arial"/>
          <w:sz w:val="18"/>
          <w:szCs w:val="20"/>
          <w:lang w:val="lv-LV"/>
        </w:rPr>
        <w:t xml:space="preserve">) Bankas pārstāvim </w:t>
      </w:r>
      <w:r w:rsidRPr="00AF4655">
        <w:rPr>
          <w:rFonts w:ascii="Arial" w:hAnsi="Arial" w:cs="Arial"/>
          <w:sz w:val="18"/>
          <w:szCs w:val="20"/>
          <w:lang w:val="lv-LV"/>
        </w:rPr>
        <w:t xml:space="preserve">uz </w:t>
      </w:r>
      <w:r w:rsidR="001F650F" w:rsidRPr="00AF4655">
        <w:rPr>
          <w:rFonts w:ascii="Arial" w:hAnsi="Arial" w:cs="Arial"/>
          <w:sz w:val="18"/>
          <w:szCs w:val="20"/>
          <w:lang w:val="lv-LV"/>
        </w:rPr>
        <w:t>Vienošanās</w:t>
      </w:r>
      <w:r w:rsidR="00486F7E" w:rsidRPr="00AF4655">
        <w:rPr>
          <w:rFonts w:ascii="Arial" w:hAnsi="Arial" w:cs="Arial"/>
          <w:sz w:val="18"/>
          <w:szCs w:val="20"/>
          <w:lang w:val="lv-LV"/>
        </w:rPr>
        <w:t xml:space="preserve"> </w:t>
      </w:r>
      <w:r w:rsidRPr="00AF4655">
        <w:rPr>
          <w:rFonts w:ascii="Arial" w:hAnsi="Arial" w:cs="Arial"/>
          <w:sz w:val="18"/>
          <w:szCs w:val="20"/>
          <w:lang w:val="lv-LV"/>
        </w:rPr>
        <w:t xml:space="preserve">1.12.punktā norādīto </w:t>
      </w:r>
      <w:r w:rsidR="00A443D3" w:rsidRPr="00AF4655">
        <w:rPr>
          <w:rFonts w:ascii="Arial" w:hAnsi="Arial" w:cs="Arial"/>
          <w:sz w:val="18"/>
          <w:szCs w:val="20"/>
          <w:lang w:val="lv-LV"/>
        </w:rPr>
        <w:t>e</w:t>
      </w:r>
      <w:r w:rsidR="00D22BD0" w:rsidRPr="00AF4655">
        <w:rPr>
          <w:rFonts w:ascii="Arial" w:hAnsi="Arial" w:cs="Arial"/>
          <w:sz w:val="18"/>
          <w:szCs w:val="20"/>
          <w:lang w:val="lv-LV"/>
        </w:rPr>
        <w:t>-</w:t>
      </w:r>
      <w:r w:rsidR="00A443D3" w:rsidRPr="00AF4655">
        <w:rPr>
          <w:rFonts w:ascii="Arial" w:hAnsi="Arial" w:cs="Arial"/>
          <w:sz w:val="18"/>
          <w:szCs w:val="20"/>
          <w:lang w:val="lv-LV"/>
        </w:rPr>
        <w:t>pastu</w:t>
      </w:r>
      <w:r w:rsidRPr="00AF4655">
        <w:rPr>
          <w:rFonts w:ascii="Arial" w:hAnsi="Arial" w:cs="Arial"/>
          <w:sz w:val="18"/>
          <w:szCs w:val="20"/>
          <w:lang w:val="lv-LV"/>
        </w:rPr>
        <w:t xml:space="preserve">. </w:t>
      </w:r>
      <w:r w:rsidR="00C05F20" w:rsidRPr="00AF4655">
        <w:rPr>
          <w:rFonts w:ascii="Arial" w:hAnsi="Arial" w:cs="Arial"/>
          <w:sz w:val="18"/>
          <w:szCs w:val="20"/>
          <w:lang w:val="lv-LV"/>
        </w:rPr>
        <w:t>Ban</w:t>
      </w:r>
      <w:r w:rsidR="00C05F20" w:rsidRPr="0082537B">
        <w:rPr>
          <w:rFonts w:ascii="Arial" w:hAnsi="Arial" w:cs="Arial"/>
          <w:sz w:val="18"/>
          <w:szCs w:val="20"/>
          <w:lang w:val="lv-LV"/>
        </w:rPr>
        <w:t xml:space="preserve">ka pieprasa Kreditoram izsniegt Kreditora paziņojumu pēc tam, kad ir izpildīti </w:t>
      </w:r>
      <w:r w:rsidR="005468D3">
        <w:rPr>
          <w:rFonts w:ascii="Arial" w:hAnsi="Arial" w:cs="Arial"/>
          <w:sz w:val="18"/>
          <w:szCs w:val="20"/>
          <w:lang w:val="lv-LV"/>
        </w:rPr>
        <w:t>(</w:t>
      </w:r>
      <w:r w:rsidR="005468D3" w:rsidRPr="0082537B">
        <w:rPr>
          <w:rFonts w:ascii="Arial" w:hAnsi="Arial" w:cs="Arial"/>
          <w:sz w:val="18"/>
          <w:szCs w:val="20"/>
          <w:lang w:val="lv-LV"/>
        </w:rPr>
        <w:t>un Kreditors var paļauties, ka, saņemot šajā punktā minēto Bankas pieprasījumu, ir izpildīti</w:t>
      </w:r>
      <w:r w:rsidR="005468D3">
        <w:rPr>
          <w:rFonts w:ascii="Arial" w:hAnsi="Arial" w:cs="Arial"/>
          <w:sz w:val="18"/>
          <w:szCs w:val="20"/>
          <w:lang w:val="lv-LV"/>
        </w:rPr>
        <w:t>)</w:t>
      </w:r>
      <w:r w:rsidR="00C05F20" w:rsidRPr="0082537B">
        <w:rPr>
          <w:rFonts w:ascii="Arial" w:hAnsi="Arial" w:cs="Arial"/>
          <w:sz w:val="18"/>
          <w:szCs w:val="20"/>
          <w:lang w:val="lv-LV"/>
        </w:rPr>
        <w:t xml:space="preserve"> Bankas aizdevuma līgumā paredzētie nosacījumi Aizdevuma saņemšanai un Vienošanās 6. punktā minētās saistības.</w:t>
      </w:r>
    </w:p>
    <w:p w14:paraId="6EE6F91A" w14:textId="4057D233" w:rsidR="00F701B1" w:rsidRPr="0082537B" w:rsidRDefault="00F701B1"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Kreditors apliecina, ka Kreditora paziņojumā norādītā summa būs pietiekama no Kreditora aizdevuma līguma izrietošo Parādnieka parāda saistību</w:t>
      </w:r>
      <w:r w:rsidR="00D33779" w:rsidRPr="0082537B">
        <w:rPr>
          <w:rFonts w:ascii="Arial" w:hAnsi="Arial" w:cs="Arial"/>
          <w:color w:val="FF0000"/>
          <w:sz w:val="18"/>
          <w:szCs w:val="20"/>
          <w:lang w:val="lv-LV"/>
        </w:rPr>
        <w:t xml:space="preserve"> </w:t>
      </w:r>
      <w:r w:rsidRPr="0082537B">
        <w:rPr>
          <w:rFonts w:ascii="Arial" w:hAnsi="Arial" w:cs="Arial"/>
          <w:sz w:val="18"/>
          <w:szCs w:val="20"/>
          <w:lang w:val="lv-LV"/>
        </w:rPr>
        <w:t>izpildei, ar nosacījumu, ka Kreditors saņ</w:t>
      </w:r>
      <w:r w:rsidR="00326127" w:rsidRPr="0082537B">
        <w:rPr>
          <w:rFonts w:ascii="Arial" w:hAnsi="Arial" w:cs="Arial"/>
          <w:sz w:val="18"/>
          <w:szCs w:val="20"/>
          <w:lang w:val="lv-LV"/>
        </w:rPr>
        <w:t>em</w:t>
      </w:r>
      <w:r w:rsidRPr="0082537B">
        <w:rPr>
          <w:rFonts w:ascii="Arial" w:hAnsi="Arial" w:cs="Arial"/>
          <w:sz w:val="18"/>
          <w:szCs w:val="20"/>
          <w:lang w:val="lv-LV"/>
        </w:rPr>
        <w:t xml:space="preserve"> šo summu </w:t>
      </w:r>
      <w:r w:rsidR="00F741E7" w:rsidRPr="0082537B">
        <w:rPr>
          <w:rFonts w:ascii="Arial" w:hAnsi="Arial" w:cs="Arial"/>
          <w:sz w:val="18"/>
          <w:szCs w:val="20"/>
          <w:lang w:val="lv-LV"/>
        </w:rPr>
        <w:t xml:space="preserve">3 </w:t>
      </w:r>
      <w:r w:rsidR="003571B7" w:rsidRPr="0082537B">
        <w:rPr>
          <w:rFonts w:ascii="Arial" w:hAnsi="Arial" w:cs="Arial"/>
          <w:sz w:val="18"/>
          <w:szCs w:val="20"/>
          <w:lang w:val="lv-LV"/>
        </w:rPr>
        <w:t>(</w:t>
      </w:r>
      <w:r w:rsidR="00F741E7" w:rsidRPr="0082537B">
        <w:rPr>
          <w:rFonts w:ascii="Arial" w:hAnsi="Arial" w:cs="Arial"/>
          <w:sz w:val="18"/>
          <w:szCs w:val="20"/>
          <w:lang w:val="lv-LV"/>
        </w:rPr>
        <w:t>trīs</w:t>
      </w:r>
      <w:r w:rsidR="003571B7" w:rsidRPr="0082537B">
        <w:rPr>
          <w:rFonts w:ascii="Arial" w:hAnsi="Arial" w:cs="Arial"/>
          <w:sz w:val="18"/>
          <w:szCs w:val="20"/>
          <w:lang w:val="lv-LV"/>
        </w:rPr>
        <w:t xml:space="preserve">) </w:t>
      </w:r>
      <w:r w:rsidRPr="0082537B">
        <w:rPr>
          <w:rFonts w:ascii="Arial" w:hAnsi="Arial" w:cs="Arial"/>
          <w:sz w:val="18"/>
          <w:szCs w:val="20"/>
          <w:lang w:val="lv-LV"/>
        </w:rPr>
        <w:t xml:space="preserve">darba dienu laikā pēc </w:t>
      </w:r>
      <w:r w:rsidRPr="00E17333">
        <w:rPr>
          <w:rFonts w:ascii="Arial" w:hAnsi="Arial" w:cs="Arial"/>
          <w:sz w:val="18"/>
          <w:szCs w:val="20"/>
          <w:lang w:val="lv-LV"/>
        </w:rPr>
        <w:t xml:space="preserve">Kreditora paziņojuma </w:t>
      </w:r>
      <w:r w:rsidR="00D457C3" w:rsidRPr="00E17333">
        <w:rPr>
          <w:rFonts w:ascii="Arial" w:hAnsi="Arial" w:cs="Arial"/>
          <w:sz w:val="18"/>
          <w:szCs w:val="20"/>
          <w:lang w:val="lv-LV"/>
        </w:rPr>
        <w:t>nosūtīšanas</w:t>
      </w:r>
      <w:r w:rsidR="00C33AE2" w:rsidRPr="00E17333">
        <w:rPr>
          <w:rFonts w:ascii="Arial" w:hAnsi="Arial" w:cs="Arial"/>
          <w:sz w:val="18"/>
          <w:szCs w:val="20"/>
          <w:lang w:val="lv-LV"/>
        </w:rPr>
        <w:t xml:space="preserve"> (par pirmo dienu tiek skaitīta Kreditora paziņojuma nosūtīšanas diena)</w:t>
      </w:r>
      <w:r w:rsidRPr="0082537B">
        <w:rPr>
          <w:rFonts w:ascii="Arial" w:hAnsi="Arial" w:cs="Arial"/>
          <w:sz w:val="18"/>
          <w:szCs w:val="20"/>
          <w:lang w:val="lv-LV"/>
        </w:rPr>
        <w:t xml:space="preserve">. Ja no Kreditora aizdevuma </w:t>
      </w:r>
      <w:r w:rsidRPr="0082537B">
        <w:rPr>
          <w:rFonts w:ascii="Arial" w:hAnsi="Arial" w:cs="Arial"/>
          <w:sz w:val="18"/>
          <w:szCs w:val="20"/>
          <w:lang w:val="lv-LV"/>
        </w:rPr>
        <w:lastRenderedPageBreak/>
        <w:t xml:space="preserve">līguma izrietošo saistību apmērs ir Fiksēta summa, Kreditors apliecina, ka </w:t>
      </w:r>
      <w:r w:rsidR="00585554" w:rsidRPr="0082537B">
        <w:rPr>
          <w:rFonts w:ascii="Arial" w:hAnsi="Arial" w:cs="Arial"/>
          <w:sz w:val="18"/>
          <w:szCs w:val="20"/>
          <w:lang w:val="lv-LV"/>
        </w:rPr>
        <w:t xml:space="preserve">Fiksētā summa </w:t>
      </w:r>
      <w:r w:rsidRPr="0082537B">
        <w:rPr>
          <w:rFonts w:ascii="Arial" w:hAnsi="Arial" w:cs="Arial"/>
          <w:sz w:val="18"/>
          <w:szCs w:val="20"/>
          <w:lang w:val="lv-LV"/>
        </w:rPr>
        <w:t>būs pietiekama no Kreditora aizdevuma līguma izrietošo Parādnieka parāda saistību</w:t>
      </w:r>
      <w:r w:rsidR="00CC3D1F" w:rsidRPr="0082537B">
        <w:rPr>
          <w:rFonts w:ascii="Arial" w:hAnsi="Arial" w:cs="Arial"/>
          <w:sz w:val="18"/>
          <w:szCs w:val="20"/>
          <w:lang w:val="lv-LV"/>
        </w:rPr>
        <w:t xml:space="preserve"> </w:t>
      </w:r>
      <w:r w:rsidRPr="0082537B">
        <w:rPr>
          <w:rFonts w:ascii="Arial" w:hAnsi="Arial" w:cs="Arial"/>
          <w:sz w:val="18"/>
          <w:szCs w:val="20"/>
          <w:lang w:val="lv-LV"/>
        </w:rPr>
        <w:t>izpildei</w:t>
      </w:r>
      <w:r w:rsidR="00585554" w:rsidRPr="0082537B">
        <w:rPr>
          <w:rFonts w:ascii="Arial" w:hAnsi="Arial" w:cs="Arial"/>
          <w:sz w:val="18"/>
          <w:szCs w:val="20"/>
          <w:lang w:val="lv-LV"/>
        </w:rPr>
        <w:t xml:space="preserve"> tādā apmērā</w:t>
      </w:r>
      <w:r w:rsidR="006D2747" w:rsidRPr="0082537B">
        <w:rPr>
          <w:rFonts w:ascii="Arial" w:hAnsi="Arial" w:cs="Arial"/>
          <w:sz w:val="18"/>
          <w:szCs w:val="20"/>
          <w:lang w:val="lv-LV"/>
        </w:rPr>
        <w:t xml:space="preserve">, </w:t>
      </w:r>
      <w:r w:rsidR="00B10A5C" w:rsidRPr="0082537B">
        <w:rPr>
          <w:rFonts w:ascii="Arial" w:hAnsi="Arial" w:cs="Arial"/>
          <w:sz w:val="18"/>
          <w:szCs w:val="20"/>
          <w:lang w:val="lv-LV"/>
        </w:rPr>
        <w:t>lai, to</w:t>
      </w:r>
      <w:r w:rsidR="006D2747" w:rsidRPr="0082537B">
        <w:rPr>
          <w:rFonts w:ascii="Arial" w:hAnsi="Arial" w:cs="Arial"/>
          <w:sz w:val="18"/>
          <w:szCs w:val="20"/>
          <w:lang w:val="lv-LV"/>
        </w:rPr>
        <w:t xml:space="preserve"> saņemot Vienošanās noteiktajā kārtībā, Kreditors dzēstu uz </w:t>
      </w:r>
      <w:r w:rsidR="003571B7" w:rsidRPr="0082537B">
        <w:rPr>
          <w:rFonts w:ascii="Arial" w:hAnsi="Arial" w:cs="Arial"/>
          <w:sz w:val="18"/>
          <w:szCs w:val="20"/>
          <w:lang w:val="lv-LV"/>
        </w:rPr>
        <w:t>Īpašumu</w:t>
      </w:r>
      <w:r w:rsidR="006D2747" w:rsidRPr="0082537B">
        <w:rPr>
          <w:rFonts w:ascii="Arial" w:hAnsi="Arial" w:cs="Arial"/>
          <w:sz w:val="18"/>
          <w:szCs w:val="20"/>
          <w:lang w:val="lv-LV"/>
        </w:rPr>
        <w:t xml:space="preserve"> </w:t>
      </w:r>
      <w:r w:rsidR="00D0510A" w:rsidRPr="0082537B">
        <w:rPr>
          <w:rFonts w:ascii="Arial" w:hAnsi="Arial" w:cs="Arial"/>
          <w:sz w:val="18"/>
          <w:szCs w:val="20"/>
          <w:lang w:val="lv-LV"/>
        </w:rPr>
        <w:t>nostiprinātās</w:t>
      </w:r>
      <w:r w:rsidR="006D2747" w:rsidRPr="0082537B">
        <w:rPr>
          <w:rFonts w:ascii="Arial" w:hAnsi="Arial" w:cs="Arial"/>
          <w:sz w:val="18"/>
          <w:szCs w:val="20"/>
          <w:lang w:val="lv-LV"/>
        </w:rPr>
        <w:t xml:space="preserve"> Kreditora ķīlas tiesības</w:t>
      </w:r>
      <w:r w:rsidR="00585554" w:rsidRPr="0082537B">
        <w:rPr>
          <w:rFonts w:ascii="Arial" w:hAnsi="Arial" w:cs="Arial"/>
          <w:sz w:val="18"/>
          <w:szCs w:val="20"/>
          <w:lang w:val="lv-LV"/>
        </w:rPr>
        <w:t xml:space="preserve">. </w:t>
      </w:r>
    </w:p>
    <w:p w14:paraId="2DEF44FF" w14:textId="4AEC42FE" w:rsidR="0077592F" w:rsidRPr="0082537B" w:rsidRDefault="00664CD4" w:rsidP="0077592F">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Pircējam un Pārdevējam ne vēlāk kā </w:t>
      </w:r>
      <w:r w:rsidR="00355283">
        <w:rPr>
          <w:rFonts w:ascii="Arial" w:hAnsi="Arial" w:cs="Arial"/>
          <w:sz w:val="18"/>
          <w:szCs w:val="20"/>
          <w:lang w:val="lv-LV"/>
        </w:rPr>
        <w:t>45</w:t>
      </w:r>
      <w:r w:rsidR="00355283" w:rsidRPr="0082537B">
        <w:rPr>
          <w:rFonts w:ascii="Arial" w:hAnsi="Arial" w:cs="Arial"/>
          <w:sz w:val="18"/>
          <w:szCs w:val="20"/>
          <w:lang w:val="lv-LV"/>
        </w:rPr>
        <w:t xml:space="preserve"> </w:t>
      </w:r>
      <w:r w:rsidRPr="0082537B">
        <w:rPr>
          <w:rFonts w:ascii="Arial" w:hAnsi="Arial" w:cs="Arial"/>
          <w:sz w:val="18"/>
          <w:szCs w:val="20"/>
          <w:lang w:val="lv-LV"/>
        </w:rPr>
        <w:t>(</w:t>
      </w:r>
      <w:r w:rsidR="00355283">
        <w:rPr>
          <w:rFonts w:ascii="Arial" w:hAnsi="Arial" w:cs="Arial"/>
          <w:sz w:val="18"/>
          <w:szCs w:val="20"/>
          <w:lang w:val="lv-LV"/>
        </w:rPr>
        <w:t>četrdesmit piecu</w:t>
      </w:r>
      <w:r w:rsidRPr="0082537B">
        <w:rPr>
          <w:rFonts w:ascii="Arial" w:hAnsi="Arial" w:cs="Arial"/>
          <w:sz w:val="18"/>
          <w:szCs w:val="20"/>
          <w:lang w:val="lv-LV"/>
        </w:rPr>
        <w:t xml:space="preserve">) dienu laikā </w:t>
      </w:r>
      <w:r w:rsidRPr="00E17333">
        <w:rPr>
          <w:rFonts w:ascii="Arial" w:hAnsi="Arial" w:cs="Arial"/>
          <w:sz w:val="18"/>
          <w:szCs w:val="20"/>
          <w:lang w:val="lv-LV"/>
        </w:rPr>
        <w:t>no Vienošanās parakstīšanas</w:t>
      </w:r>
      <w:r w:rsidRPr="0082537B">
        <w:rPr>
          <w:rFonts w:ascii="Arial" w:hAnsi="Arial" w:cs="Arial"/>
          <w:sz w:val="18"/>
          <w:szCs w:val="20"/>
          <w:lang w:val="lv-LV"/>
        </w:rPr>
        <w:t xml:space="preserve"> jānostiprina Valsts iestādē Pircēja īpašuma tiesības</w:t>
      </w:r>
      <w:r w:rsidR="007B61DE" w:rsidRPr="0082537B">
        <w:rPr>
          <w:rFonts w:ascii="Arial" w:hAnsi="Arial" w:cs="Arial"/>
          <w:sz w:val="18"/>
          <w:szCs w:val="20"/>
          <w:lang w:val="lv-LV"/>
        </w:rPr>
        <w:t xml:space="preserve"> (ja tas ir nepieciešams atbilstoši normatīvajiem aktiem) </w:t>
      </w:r>
      <w:r w:rsidRPr="0082537B">
        <w:rPr>
          <w:rFonts w:ascii="Arial" w:hAnsi="Arial" w:cs="Arial"/>
          <w:sz w:val="18"/>
          <w:szCs w:val="20"/>
          <w:lang w:val="lv-LV"/>
        </w:rPr>
        <w:t>un Bankas ķīlas tiesības</w:t>
      </w:r>
      <w:r w:rsidR="007B61DE" w:rsidRPr="0082537B">
        <w:rPr>
          <w:rFonts w:ascii="Arial" w:hAnsi="Arial" w:cs="Arial"/>
          <w:sz w:val="18"/>
          <w:szCs w:val="20"/>
          <w:lang w:val="lv-LV"/>
        </w:rPr>
        <w:t>,</w:t>
      </w:r>
      <w:r w:rsidRPr="0082537B">
        <w:rPr>
          <w:rFonts w:ascii="Arial" w:hAnsi="Arial" w:cs="Arial"/>
          <w:sz w:val="18"/>
          <w:szCs w:val="20"/>
          <w:lang w:val="lv-LV"/>
        </w:rPr>
        <w:t xml:space="preserve"> un jāiesniedz Bankai Iesniedzamie dokumenti</w:t>
      </w:r>
      <w:r w:rsidR="00717C2A" w:rsidRPr="0082537B">
        <w:rPr>
          <w:rFonts w:ascii="Arial" w:hAnsi="Arial" w:cs="Arial"/>
          <w:sz w:val="18"/>
          <w:szCs w:val="20"/>
          <w:lang w:val="lv-LV"/>
        </w:rPr>
        <w:t>.</w:t>
      </w:r>
      <w:r w:rsidR="0077592F" w:rsidRPr="0082537B">
        <w:rPr>
          <w:rFonts w:ascii="Arial" w:hAnsi="Arial" w:cs="Arial"/>
          <w:sz w:val="18"/>
          <w:szCs w:val="20"/>
          <w:lang w:val="lv-LV"/>
        </w:rPr>
        <w:t xml:space="preserve"> Ja kāds no Iesniedzamajiem dokumentiem ir Bankas izdruka vai dokuments, ko Valsts iestāde </w:t>
      </w:r>
      <w:proofErr w:type="spellStart"/>
      <w:r w:rsidR="0077592F" w:rsidRPr="0082537B">
        <w:rPr>
          <w:rFonts w:ascii="Arial" w:hAnsi="Arial" w:cs="Arial"/>
          <w:sz w:val="18"/>
          <w:szCs w:val="20"/>
          <w:lang w:val="lv-LV"/>
        </w:rPr>
        <w:t>nosūta</w:t>
      </w:r>
      <w:proofErr w:type="spellEnd"/>
      <w:r w:rsidR="0077592F" w:rsidRPr="0082537B">
        <w:rPr>
          <w:rFonts w:ascii="Arial" w:hAnsi="Arial" w:cs="Arial"/>
          <w:sz w:val="18"/>
          <w:szCs w:val="20"/>
          <w:lang w:val="lv-LV"/>
        </w:rPr>
        <w:t xml:space="preserve"> elektroniski, tad Pircējam un Pārdevējam ir pienākums paziņot Bankai par faktu, ka tiesības, ko apliecina konkrētais Iesniedzamais dokuments, ir reģistrētas Valsts iestādē.</w:t>
      </w:r>
    </w:p>
    <w:p w14:paraId="4F36A980" w14:textId="77777777" w:rsidR="00B10A5C" w:rsidRPr="0082537B" w:rsidRDefault="00B10A5C" w:rsidP="004870E8">
      <w:pPr>
        <w:pStyle w:val="NoSpacing"/>
        <w:numPr>
          <w:ilvl w:val="0"/>
          <w:numId w:val="8"/>
        </w:numPr>
        <w:jc w:val="both"/>
        <w:rPr>
          <w:rFonts w:ascii="Arial" w:hAnsi="Arial" w:cs="Arial"/>
          <w:color w:val="000000"/>
          <w:sz w:val="18"/>
          <w:szCs w:val="20"/>
          <w:lang w:val="lv-LV"/>
        </w:rPr>
      </w:pPr>
      <w:r w:rsidRPr="0082537B">
        <w:rPr>
          <w:rFonts w:ascii="Arial" w:hAnsi="Arial" w:cs="Arial"/>
          <w:color w:val="000000"/>
          <w:sz w:val="18"/>
          <w:szCs w:val="20"/>
          <w:lang w:val="lv-LV"/>
        </w:rPr>
        <w:t>Līdzēji vienojas, ka</w:t>
      </w:r>
      <w:r w:rsidR="0056397C" w:rsidRPr="0082537B">
        <w:rPr>
          <w:rFonts w:ascii="Arial" w:hAnsi="Arial" w:cs="Arial"/>
          <w:color w:val="000000"/>
          <w:sz w:val="18"/>
          <w:szCs w:val="20"/>
          <w:lang w:val="lv-LV"/>
        </w:rPr>
        <w:t xml:space="preserve"> gadījumā</w:t>
      </w:r>
      <w:r w:rsidRPr="0082537B">
        <w:rPr>
          <w:rFonts w:ascii="Arial" w:hAnsi="Arial" w:cs="Arial"/>
          <w:color w:val="000000"/>
          <w:sz w:val="18"/>
          <w:szCs w:val="20"/>
          <w:lang w:val="lv-LV"/>
        </w:rPr>
        <w:t>:</w:t>
      </w:r>
    </w:p>
    <w:p w14:paraId="54607211" w14:textId="4DEFDA9C" w:rsidR="00355283" w:rsidRDefault="00B10A5C" w:rsidP="00355283">
      <w:pPr>
        <w:pStyle w:val="NoSpacing"/>
        <w:numPr>
          <w:ilvl w:val="1"/>
          <w:numId w:val="8"/>
        </w:numPr>
        <w:ind w:left="1077" w:hanging="357"/>
        <w:jc w:val="both"/>
        <w:rPr>
          <w:rFonts w:ascii="Arial" w:hAnsi="Arial" w:cs="Arial"/>
          <w:sz w:val="18"/>
          <w:szCs w:val="20"/>
          <w:lang w:val="lv-LV"/>
        </w:rPr>
      </w:pPr>
      <w:r w:rsidRPr="0082537B">
        <w:rPr>
          <w:rFonts w:ascii="Arial" w:hAnsi="Arial" w:cs="Arial"/>
          <w:color w:val="000000"/>
          <w:sz w:val="18"/>
          <w:szCs w:val="20"/>
          <w:lang w:val="lv-LV"/>
        </w:rPr>
        <w:t>ja</w:t>
      </w:r>
      <w:r w:rsidR="0038602F" w:rsidRPr="0082537B">
        <w:rPr>
          <w:rFonts w:ascii="Arial" w:hAnsi="Arial" w:cs="Arial"/>
          <w:color w:val="000000"/>
          <w:sz w:val="18"/>
          <w:szCs w:val="20"/>
          <w:lang w:val="lv-LV"/>
        </w:rPr>
        <w:t xml:space="preserve"> Aizdevums </w:t>
      </w:r>
      <w:r w:rsidR="0019710B" w:rsidRPr="0082537B">
        <w:rPr>
          <w:rFonts w:ascii="Arial" w:hAnsi="Arial" w:cs="Arial"/>
          <w:color w:val="000000"/>
          <w:sz w:val="18"/>
          <w:szCs w:val="20"/>
          <w:lang w:val="lv-LV"/>
        </w:rPr>
        <w:t>nav p</w:t>
      </w:r>
      <w:r w:rsidR="008F2E9A" w:rsidRPr="0082537B">
        <w:rPr>
          <w:rFonts w:ascii="Arial" w:hAnsi="Arial" w:cs="Arial"/>
          <w:color w:val="000000"/>
          <w:sz w:val="18"/>
          <w:szCs w:val="20"/>
          <w:lang w:val="lv-LV"/>
        </w:rPr>
        <w:t>ietiekam</w:t>
      </w:r>
      <w:r w:rsidR="0019710B" w:rsidRPr="0082537B">
        <w:rPr>
          <w:rFonts w:ascii="Arial" w:hAnsi="Arial" w:cs="Arial"/>
          <w:color w:val="000000"/>
          <w:sz w:val="18"/>
          <w:szCs w:val="20"/>
          <w:lang w:val="lv-LV"/>
        </w:rPr>
        <w:t>s</w:t>
      </w:r>
      <w:r w:rsidR="00F92516" w:rsidRPr="0082537B">
        <w:rPr>
          <w:rFonts w:ascii="Arial" w:hAnsi="Arial" w:cs="Arial"/>
          <w:color w:val="000000"/>
          <w:sz w:val="18"/>
          <w:szCs w:val="20"/>
          <w:lang w:val="lv-LV"/>
        </w:rPr>
        <w:t>,</w:t>
      </w:r>
      <w:r w:rsidR="008F2E9A" w:rsidRPr="0082537B">
        <w:rPr>
          <w:rFonts w:ascii="Arial" w:hAnsi="Arial" w:cs="Arial"/>
          <w:sz w:val="18"/>
          <w:szCs w:val="20"/>
          <w:lang w:val="lv-LV"/>
        </w:rPr>
        <w:t xml:space="preserve"> </w:t>
      </w:r>
      <w:r w:rsidR="00226154" w:rsidRPr="0082537B">
        <w:rPr>
          <w:rFonts w:ascii="Arial" w:hAnsi="Arial" w:cs="Arial"/>
          <w:sz w:val="18"/>
          <w:szCs w:val="20"/>
          <w:lang w:val="lv-LV"/>
        </w:rPr>
        <w:t xml:space="preserve">bet </w:t>
      </w:r>
      <w:r w:rsidR="00226154" w:rsidRPr="0082537B">
        <w:rPr>
          <w:rFonts w:ascii="Arial" w:hAnsi="Arial" w:cs="Arial"/>
          <w:color w:val="000000"/>
          <w:sz w:val="18"/>
          <w:szCs w:val="20"/>
          <w:lang w:val="lv-LV"/>
        </w:rPr>
        <w:t xml:space="preserve">Pārdevējam nesamaksātā Īpašuma pirkuma maksa ir vienāda vai lielāka par no Kreditora aizdevuma līguma izrietošo Parādnieka saistību apmēru, kas nodrošinātas ar Īpašumu, pret Kreditoru izpildei un Komisijas maksas par Vienošanās noformēšanu samaksai, </w:t>
      </w:r>
      <w:r w:rsidR="0019710B" w:rsidRPr="0082537B">
        <w:rPr>
          <w:rFonts w:ascii="Arial" w:hAnsi="Arial" w:cs="Arial"/>
          <w:sz w:val="18"/>
          <w:szCs w:val="20"/>
          <w:lang w:val="lv-LV"/>
        </w:rPr>
        <w:t>Pircējam</w:t>
      </w:r>
      <w:r w:rsidR="008F2E9A" w:rsidRPr="0082537B">
        <w:rPr>
          <w:rFonts w:ascii="Arial" w:hAnsi="Arial" w:cs="Arial"/>
          <w:sz w:val="18"/>
          <w:szCs w:val="20"/>
          <w:lang w:val="lv-LV"/>
        </w:rPr>
        <w:t xml:space="preserve"> ir pienākums ne vēlāk kā Vienošanās 1</w:t>
      </w:r>
      <w:r w:rsidR="00F92516" w:rsidRPr="0082537B">
        <w:rPr>
          <w:rFonts w:ascii="Arial" w:hAnsi="Arial" w:cs="Arial"/>
          <w:sz w:val="18"/>
          <w:szCs w:val="20"/>
          <w:lang w:val="lv-LV"/>
        </w:rPr>
        <w:t>3</w:t>
      </w:r>
      <w:r w:rsidR="008F2E9A" w:rsidRPr="0082537B">
        <w:rPr>
          <w:rFonts w:ascii="Arial" w:hAnsi="Arial" w:cs="Arial"/>
          <w:sz w:val="18"/>
          <w:szCs w:val="20"/>
          <w:lang w:val="lv-LV"/>
        </w:rPr>
        <w:t xml:space="preserve">.punktā minētā pārskaitījuma veikšanas dienā nodrošināt savā norēķinu kontā Bankā naudas līdzekļus tādā apmērā, </w:t>
      </w:r>
      <w:r w:rsidR="00226154" w:rsidRPr="0082537B">
        <w:rPr>
          <w:rFonts w:ascii="Arial" w:hAnsi="Arial" w:cs="Arial"/>
          <w:sz w:val="18"/>
          <w:szCs w:val="20"/>
          <w:lang w:val="lv-LV"/>
        </w:rPr>
        <w:t>kas vienāds ar starpību, kas rodas no nesamaksātās Īpašuma pirkuma maksas atņemot Aizdevumu</w:t>
      </w:r>
      <w:r w:rsidR="000F563D" w:rsidRPr="0082537B">
        <w:rPr>
          <w:rFonts w:ascii="Arial" w:hAnsi="Arial" w:cs="Arial"/>
          <w:sz w:val="18"/>
          <w:szCs w:val="20"/>
          <w:lang w:val="lv-LV"/>
        </w:rPr>
        <w:t xml:space="preserve">, </w:t>
      </w:r>
      <w:r w:rsidR="008F2E9A" w:rsidRPr="0082537B">
        <w:rPr>
          <w:rFonts w:ascii="Arial" w:hAnsi="Arial" w:cs="Arial"/>
          <w:sz w:val="18"/>
          <w:szCs w:val="20"/>
          <w:lang w:val="lv-LV"/>
        </w:rPr>
        <w:t>Fiksētās summas, vai Kreditora paziņojumā norādītās summas un Komisijas maksas par Vienošanās noformēšanu pārskaitīšanai saskaņā ar Vienošanās 1</w:t>
      </w:r>
      <w:r w:rsidR="00F92516" w:rsidRPr="0082537B">
        <w:rPr>
          <w:rFonts w:ascii="Arial" w:hAnsi="Arial" w:cs="Arial"/>
          <w:sz w:val="18"/>
          <w:szCs w:val="20"/>
          <w:lang w:val="lv-LV"/>
        </w:rPr>
        <w:t>3</w:t>
      </w:r>
      <w:r w:rsidR="008F2E9A" w:rsidRPr="0082537B">
        <w:rPr>
          <w:rFonts w:ascii="Arial" w:hAnsi="Arial" w:cs="Arial"/>
          <w:sz w:val="18"/>
          <w:szCs w:val="20"/>
          <w:lang w:val="lv-LV"/>
        </w:rPr>
        <w:t xml:space="preserve">.punktu. Šajā gadījumā </w:t>
      </w:r>
      <w:r w:rsidR="0019710B" w:rsidRPr="0082537B">
        <w:rPr>
          <w:rFonts w:ascii="Arial" w:hAnsi="Arial" w:cs="Arial"/>
          <w:sz w:val="18"/>
          <w:szCs w:val="20"/>
          <w:lang w:val="lv-LV"/>
        </w:rPr>
        <w:t>Pircējs</w:t>
      </w:r>
      <w:r w:rsidR="008F2E9A" w:rsidRPr="0082537B">
        <w:rPr>
          <w:rFonts w:ascii="Arial" w:hAnsi="Arial" w:cs="Arial"/>
          <w:sz w:val="18"/>
          <w:szCs w:val="20"/>
          <w:lang w:val="lv-LV"/>
        </w:rPr>
        <w:t xml:space="preserve"> pilnvaro Banku norakstīt no </w:t>
      </w:r>
      <w:r w:rsidR="0019710B" w:rsidRPr="0082537B">
        <w:rPr>
          <w:rFonts w:ascii="Arial" w:hAnsi="Arial" w:cs="Arial"/>
          <w:sz w:val="18"/>
          <w:szCs w:val="20"/>
          <w:lang w:val="lv-LV"/>
        </w:rPr>
        <w:t>Pircēja</w:t>
      </w:r>
      <w:r w:rsidR="008F2E9A" w:rsidRPr="0082537B">
        <w:rPr>
          <w:rFonts w:ascii="Arial" w:hAnsi="Arial" w:cs="Arial"/>
          <w:sz w:val="18"/>
          <w:szCs w:val="20"/>
          <w:lang w:val="lv-LV"/>
        </w:rPr>
        <w:t xml:space="preserve"> norēķinu konta Bankā naudas līdzekļus nepieciešamajā apmērā un pārskaitīt tos uz Kredīta kontu </w:t>
      </w:r>
      <w:r w:rsidR="00226154" w:rsidRPr="0082537B">
        <w:rPr>
          <w:rFonts w:ascii="Arial" w:hAnsi="Arial" w:cs="Arial"/>
          <w:sz w:val="18"/>
          <w:szCs w:val="20"/>
          <w:lang w:val="lv-LV"/>
        </w:rPr>
        <w:t xml:space="preserve">vienlaicīgi ar Vienošanās 13.punktā minēto pārskaitījumu </w:t>
      </w:r>
      <w:r w:rsidR="008F2E9A" w:rsidRPr="0082537B">
        <w:rPr>
          <w:rFonts w:ascii="Arial" w:hAnsi="Arial" w:cs="Arial"/>
          <w:sz w:val="18"/>
          <w:szCs w:val="20"/>
          <w:lang w:val="lv-LV"/>
        </w:rPr>
        <w:t xml:space="preserve">Parādnieka saistību, kas nodrošinātas ar </w:t>
      </w:r>
      <w:r w:rsidR="0019710B" w:rsidRPr="0082537B">
        <w:rPr>
          <w:rFonts w:ascii="Arial" w:hAnsi="Arial" w:cs="Arial"/>
          <w:sz w:val="18"/>
          <w:szCs w:val="20"/>
          <w:lang w:val="lv-LV"/>
        </w:rPr>
        <w:t>Ī</w:t>
      </w:r>
      <w:r w:rsidR="008F2E9A" w:rsidRPr="0082537B">
        <w:rPr>
          <w:rFonts w:ascii="Arial" w:hAnsi="Arial" w:cs="Arial"/>
          <w:sz w:val="18"/>
          <w:szCs w:val="20"/>
          <w:lang w:val="lv-LV"/>
        </w:rPr>
        <w:t>pašumu, pret Kreditoru izpildei un uz Komisijas maksas kontu Komisijas maksas par Vienošanās noformēšanu samaksai;</w:t>
      </w:r>
    </w:p>
    <w:p w14:paraId="5CE3FA06" w14:textId="01FF9AE9" w:rsidR="008F2E9A" w:rsidRPr="00653105" w:rsidRDefault="00733423" w:rsidP="00355283">
      <w:pPr>
        <w:pStyle w:val="NoSpacing"/>
        <w:numPr>
          <w:ilvl w:val="1"/>
          <w:numId w:val="8"/>
        </w:numPr>
        <w:ind w:left="1077" w:hanging="357"/>
        <w:jc w:val="both"/>
        <w:rPr>
          <w:rFonts w:ascii="Arial" w:hAnsi="Arial" w:cs="Arial"/>
          <w:sz w:val="18"/>
          <w:szCs w:val="20"/>
          <w:lang w:val="lv-LV"/>
        </w:rPr>
      </w:pPr>
      <w:r w:rsidRPr="00653105">
        <w:rPr>
          <w:rFonts w:ascii="Arial" w:hAnsi="Arial" w:cs="Arial"/>
          <w:color w:val="000000"/>
          <w:sz w:val="18"/>
          <w:szCs w:val="20"/>
          <w:lang w:val="lv-LV"/>
        </w:rPr>
        <w:t xml:space="preserve">ja </w:t>
      </w:r>
      <w:r w:rsidR="00BB0EDB" w:rsidRPr="00E17333">
        <w:rPr>
          <w:rFonts w:ascii="Arial" w:hAnsi="Arial" w:cs="Arial"/>
          <w:color w:val="000000"/>
          <w:sz w:val="18"/>
          <w:szCs w:val="20"/>
          <w:lang w:val="lv-LV"/>
        </w:rPr>
        <w:t>Īpašuma pirkuma maksa</w:t>
      </w:r>
      <w:r w:rsidR="00BB0EDB" w:rsidRPr="00653105">
        <w:rPr>
          <w:rFonts w:ascii="Arial" w:hAnsi="Arial" w:cs="Arial"/>
          <w:color w:val="000000"/>
          <w:sz w:val="18"/>
          <w:szCs w:val="20"/>
          <w:lang w:val="lv-LV"/>
        </w:rPr>
        <w:t xml:space="preserve"> </w:t>
      </w:r>
      <w:r w:rsidR="008F2E9A" w:rsidRPr="00653105">
        <w:rPr>
          <w:rFonts w:ascii="Arial" w:hAnsi="Arial" w:cs="Arial"/>
          <w:color w:val="000000"/>
          <w:sz w:val="18"/>
          <w:szCs w:val="20"/>
          <w:lang w:val="lv-LV"/>
        </w:rPr>
        <w:t>nav pietiekama</w:t>
      </w:r>
      <w:r w:rsidRPr="00653105">
        <w:rPr>
          <w:rFonts w:ascii="Arial" w:hAnsi="Arial" w:cs="Arial"/>
          <w:color w:val="000000"/>
          <w:sz w:val="18"/>
          <w:szCs w:val="20"/>
          <w:lang w:val="lv-LV"/>
        </w:rPr>
        <w:t xml:space="preserve"> no Kreditora aizdevuma līguma izrietošo Parādnieka saistību, kas nodrošinātas ar </w:t>
      </w:r>
      <w:r w:rsidR="00BB0EDB" w:rsidRPr="00653105">
        <w:rPr>
          <w:rFonts w:ascii="Arial" w:hAnsi="Arial" w:cs="Arial"/>
          <w:color w:val="000000"/>
          <w:sz w:val="18"/>
          <w:szCs w:val="20"/>
          <w:lang w:val="lv-LV"/>
        </w:rPr>
        <w:t>Ī</w:t>
      </w:r>
      <w:r w:rsidRPr="00653105">
        <w:rPr>
          <w:rFonts w:ascii="Arial" w:hAnsi="Arial" w:cs="Arial"/>
          <w:color w:val="000000"/>
          <w:sz w:val="18"/>
          <w:szCs w:val="20"/>
          <w:lang w:val="lv-LV"/>
        </w:rPr>
        <w:t>pašumu, pret Kreditoru izpildei un Komisijas maksas par Vienošanās noformēšanu samaksai</w:t>
      </w:r>
      <w:r w:rsidR="008F2E9A" w:rsidRPr="00653105">
        <w:rPr>
          <w:rFonts w:ascii="Arial" w:hAnsi="Arial" w:cs="Arial"/>
          <w:color w:val="000000"/>
          <w:sz w:val="18"/>
          <w:szCs w:val="20"/>
          <w:lang w:val="lv-LV"/>
        </w:rPr>
        <w:t xml:space="preserve">, Pārdevējam un Parādniekam ir pienākums nodrošināt, ka līdz </w:t>
      </w:r>
      <w:r w:rsidR="005D192F" w:rsidRPr="00653105">
        <w:rPr>
          <w:rFonts w:ascii="Arial" w:hAnsi="Arial" w:cs="Arial"/>
          <w:color w:val="000000"/>
          <w:sz w:val="18"/>
          <w:szCs w:val="20"/>
          <w:lang w:val="lv-LV"/>
        </w:rPr>
        <w:t xml:space="preserve">Vienošanās </w:t>
      </w:r>
      <w:r w:rsidRPr="00653105">
        <w:rPr>
          <w:rFonts w:ascii="Arial" w:hAnsi="Arial" w:cs="Arial"/>
          <w:color w:val="000000"/>
          <w:sz w:val="18"/>
          <w:szCs w:val="20"/>
          <w:lang w:val="lv-LV"/>
        </w:rPr>
        <w:t>8</w:t>
      </w:r>
      <w:r w:rsidR="005D192F" w:rsidRPr="00653105">
        <w:rPr>
          <w:rFonts w:ascii="Arial" w:hAnsi="Arial" w:cs="Arial"/>
          <w:color w:val="000000"/>
          <w:sz w:val="18"/>
          <w:szCs w:val="20"/>
          <w:lang w:val="lv-LV"/>
        </w:rPr>
        <w:t>.punktā minēt</w:t>
      </w:r>
      <w:r w:rsidR="00780427" w:rsidRPr="00653105">
        <w:rPr>
          <w:rFonts w:ascii="Arial" w:hAnsi="Arial" w:cs="Arial"/>
          <w:color w:val="000000"/>
          <w:sz w:val="18"/>
          <w:szCs w:val="20"/>
          <w:lang w:val="lv-LV"/>
        </w:rPr>
        <w:t>ās</w:t>
      </w:r>
      <w:r w:rsidR="005D192F" w:rsidRPr="00653105">
        <w:rPr>
          <w:rFonts w:ascii="Arial" w:hAnsi="Arial" w:cs="Arial"/>
          <w:color w:val="000000"/>
          <w:sz w:val="18"/>
          <w:szCs w:val="20"/>
          <w:lang w:val="lv-LV"/>
        </w:rPr>
        <w:t xml:space="preserve"> Kreditora piekrišan</w:t>
      </w:r>
      <w:r w:rsidR="00780427" w:rsidRPr="00653105">
        <w:rPr>
          <w:rFonts w:ascii="Arial" w:hAnsi="Arial" w:cs="Arial"/>
          <w:color w:val="000000"/>
          <w:sz w:val="18"/>
          <w:szCs w:val="20"/>
          <w:lang w:val="lv-LV"/>
        </w:rPr>
        <w:t>as</w:t>
      </w:r>
      <w:r w:rsidR="005D192F" w:rsidRPr="00653105">
        <w:rPr>
          <w:rFonts w:ascii="Arial" w:hAnsi="Arial" w:cs="Arial"/>
          <w:color w:val="000000"/>
          <w:sz w:val="18"/>
          <w:szCs w:val="20"/>
          <w:lang w:val="lv-LV"/>
        </w:rPr>
        <w:t xml:space="preserve"> </w:t>
      </w:r>
      <w:r w:rsidR="005D192F" w:rsidRPr="00C80596">
        <w:rPr>
          <w:rFonts w:ascii="Arial" w:hAnsi="Arial" w:cs="Arial"/>
          <w:color w:val="000000"/>
          <w:sz w:val="18"/>
          <w:szCs w:val="20"/>
          <w:lang w:val="lv-LV"/>
        </w:rPr>
        <w:t xml:space="preserve">izsniegšanas </w:t>
      </w:r>
      <w:r w:rsidR="008F2E9A" w:rsidRPr="004E7E03">
        <w:rPr>
          <w:rFonts w:ascii="Arial" w:hAnsi="Arial" w:cs="Arial"/>
          <w:color w:val="000000"/>
          <w:sz w:val="18"/>
          <w:szCs w:val="20"/>
          <w:lang w:val="lv-LV"/>
        </w:rPr>
        <w:t>brīdim, Kreditor</w:t>
      </w:r>
      <w:r w:rsidR="00244873" w:rsidRPr="004E7E03">
        <w:rPr>
          <w:rFonts w:ascii="Arial" w:hAnsi="Arial" w:cs="Arial"/>
          <w:color w:val="000000"/>
          <w:sz w:val="18"/>
          <w:szCs w:val="20"/>
          <w:lang w:val="lv-LV"/>
        </w:rPr>
        <w:t>s</w:t>
      </w:r>
      <w:r w:rsidR="008F2E9A" w:rsidRPr="004E7E03">
        <w:rPr>
          <w:rFonts w:ascii="Arial" w:hAnsi="Arial" w:cs="Arial"/>
          <w:color w:val="000000"/>
          <w:sz w:val="18"/>
          <w:szCs w:val="20"/>
          <w:lang w:val="lv-LV"/>
        </w:rPr>
        <w:t xml:space="preserve"> ir </w:t>
      </w:r>
      <w:r w:rsidR="00244873" w:rsidRPr="000A3C48">
        <w:rPr>
          <w:rFonts w:ascii="Arial" w:hAnsi="Arial" w:cs="Arial"/>
          <w:color w:val="000000"/>
          <w:sz w:val="18"/>
          <w:szCs w:val="20"/>
          <w:lang w:val="lv-LV"/>
        </w:rPr>
        <w:t>saņēmis</w:t>
      </w:r>
      <w:r w:rsidR="008F2E9A" w:rsidRPr="000A3C48">
        <w:rPr>
          <w:rFonts w:ascii="Arial" w:hAnsi="Arial" w:cs="Arial"/>
          <w:color w:val="000000"/>
          <w:sz w:val="18"/>
          <w:szCs w:val="20"/>
          <w:lang w:val="lv-LV"/>
        </w:rPr>
        <w:t xml:space="preserve"> naudas līdzekļu starpīb</w:t>
      </w:r>
      <w:r w:rsidR="00244873" w:rsidRPr="000A3C48">
        <w:rPr>
          <w:rFonts w:ascii="Arial" w:hAnsi="Arial" w:cs="Arial"/>
          <w:color w:val="000000"/>
          <w:sz w:val="18"/>
          <w:szCs w:val="20"/>
          <w:lang w:val="lv-LV"/>
        </w:rPr>
        <w:t>u</w:t>
      </w:r>
      <w:r w:rsidR="008F2E9A" w:rsidRPr="007369E3">
        <w:rPr>
          <w:rFonts w:ascii="Arial" w:hAnsi="Arial" w:cs="Arial"/>
          <w:color w:val="000000"/>
          <w:sz w:val="18"/>
          <w:szCs w:val="20"/>
          <w:lang w:val="lv-LV"/>
        </w:rPr>
        <w:t xml:space="preserve"> nepieciešamajā apmērā</w:t>
      </w:r>
      <w:r w:rsidR="008F2E9A" w:rsidRPr="00C80596">
        <w:rPr>
          <w:rFonts w:ascii="Arial" w:hAnsi="Arial" w:cs="Arial"/>
          <w:color w:val="000000"/>
          <w:sz w:val="18"/>
          <w:szCs w:val="20"/>
          <w:lang w:val="lv-LV"/>
        </w:rPr>
        <w:t xml:space="preserve"> un Kreditora paziņojumā norādītā summa</w:t>
      </w:r>
      <w:r w:rsidR="008F2E9A" w:rsidRPr="00C41D98">
        <w:rPr>
          <w:rFonts w:ascii="Arial" w:hAnsi="Arial" w:cs="Arial"/>
          <w:color w:val="000000"/>
          <w:sz w:val="18"/>
          <w:szCs w:val="20"/>
          <w:lang w:val="lv-LV"/>
        </w:rPr>
        <w:t xml:space="preserve"> </w:t>
      </w:r>
      <w:r w:rsidR="00B75E66" w:rsidRPr="00C41D98">
        <w:rPr>
          <w:rFonts w:ascii="Arial" w:hAnsi="Arial" w:cs="Arial"/>
          <w:color w:val="000000"/>
          <w:sz w:val="18"/>
          <w:szCs w:val="20"/>
          <w:lang w:val="lv-LV"/>
        </w:rPr>
        <w:t xml:space="preserve">vai Fiksētā summa </w:t>
      </w:r>
      <w:r w:rsidR="008F2E9A" w:rsidRPr="008C553D">
        <w:rPr>
          <w:rFonts w:ascii="Arial" w:hAnsi="Arial" w:cs="Arial"/>
          <w:color w:val="000000"/>
          <w:sz w:val="18"/>
          <w:szCs w:val="20"/>
          <w:lang w:val="lv-LV"/>
        </w:rPr>
        <w:t>ir pietiekama no Kreditora aizdevuma līguma izrietošo Parādnieka saistību, kas</w:t>
      </w:r>
      <w:r w:rsidR="008F2E9A" w:rsidRPr="00F728BB">
        <w:rPr>
          <w:rFonts w:ascii="Arial" w:hAnsi="Arial" w:cs="Arial"/>
          <w:color w:val="000000"/>
          <w:sz w:val="18"/>
          <w:szCs w:val="20"/>
          <w:lang w:val="lv-LV"/>
        </w:rPr>
        <w:t xml:space="preserve"> </w:t>
      </w:r>
      <w:r w:rsidR="008F2E9A" w:rsidRPr="00F4145F">
        <w:rPr>
          <w:rFonts w:ascii="Arial" w:hAnsi="Arial" w:cs="Arial"/>
          <w:color w:val="000000"/>
          <w:sz w:val="18"/>
          <w:szCs w:val="20"/>
          <w:lang w:val="lv-LV"/>
        </w:rPr>
        <w:t xml:space="preserve">nodrošinātas ar </w:t>
      </w:r>
      <w:r w:rsidR="00BB0EDB" w:rsidRPr="00B47C43">
        <w:rPr>
          <w:rFonts w:ascii="Arial" w:hAnsi="Arial" w:cs="Arial"/>
          <w:color w:val="000000"/>
          <w:sz w:val="18"/>
          <w:szCs w:val="20"/>
          <w:lang w:val="lv-LV"/>
        </w:rPr>
        <w:t>Ī</w:t>
      </w:r>
      <w:r w:rsidR="008F2E9A" w:rsidRPr="00653105">
        <w:rPr>
          <w:rFonts w:ascii="Arial" w:hAnsi="Arial" w:cs="Arial"/>
          <w:color w:val="000000"/>
          <w:sz w:val="18"/>
          <w:szCs w:val="20"/>
          <w:lang w:val="lv-LV"/>
        </w:rPr>
        <w:t>pašumu</w:t>
      </w:r>
      <w:r w:rsidR="00BB0EDB" w:rsidRPr="00653105">
        <w:rPr>
          <w:rFonts w:ascii="Arial" w:hAnsi="Arial" w:cs="Arial"/>
          <w:color w:val="000000"/>
          <w:sz w:val="18"/>
          <w:szCs w:val="20"/>
          <w:lang w:val="lv-LV"/>
        </w:rPr>
        <w:t>,</w:t>
      </w:r>
      <w:r w:rsidR="008F2E9A" w:rsidRPr="00653105">
        <w:rPr>
          <w:rFonts w:ascii="Arial" w:hAnsi="Arial" w:cs="Arial"/>
          <w:color w:val="000000"/>
          <w:sz w:val="18"/>
          <w:szCs w:val="20"/>
          <w:lang w:val="lv-LV"/>
        </w:rPr>
        <w:t xml:space="preserve"> pret Kreditoru izpildei.</w:t>
      </w:r>
    </w:p>
    <w:p w14:paraId="30FB9910" w14:textId="54917DC5" w:rsidR="00F701B1" w:rsidRPr="00F4145F" w:rsidRDefault="00EF20F9"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Banka pārskaita </w:t>
      </w:r>
      <w:r w:rsidR="0077592F" w:rsidRPr="0082537B">
        <w:rPr>
          <w:rFonts w:ascii="Arial" w:hAnsi="Arial" w:cs="Arial"/>
          <w:sz w:val="18"/>
          <w:szCs w:val="20"/>
          <w:lang w:val="lv-LV"/>
        </w:rPr>
        <w:t xml:space="preserve">Kreditora paziņojumā </w:t>
      </w:r>
      <w:r w:rsidRPr="0082537B">
        <w:rPr>
          <w:rFonts w:ascii="Arial" w:hAnsi="Arial" w:cs="Arial"/>
          <w:sz w:val="18"/>
          <w:szCs w:val="20"/>
          <w:lang w:val="lv-LV"/>
        </w:rPr>
        <w:t xml:space="preserve">norādīto summu </w:t>
      </w:r>
      <w:r w:rsidR="0077592F" w:rsidRPr="0082537B">
        <w:rPr>
          <w:rFonts w:ascii="Arial" w:hAnsi="Arial" w:cs="Arial"/>
          <w:sz w:val="18"/>
          <w:szCs w:val="20"/>
          <w:lang w:val="lv-LV"/>
        </w:rPr>
        <w:t xml:space="preserve">vai Fiksēto summu </w:t>
      </w:r>
      <w:r w:rsidR="0016175D" w:rsidRPr="0082537B">
        <w:rPr>
          <w:rFonts w:ascii="Arial" w:hAnsi="Arial" w:cs="Arial"/>
          <w:sz w:val="18"/>
          <w:szCs w:val="20"/>
          <w:lang w:val="lv-LV"/>
        </w:rPr>
        <w:t>2 (</w:t>
      </w:r>
      <w:r w:rsidRPr="0082537B">
        <w:rPr>
          <w:rFonts w:ascii="Arial" w:hAnsi="Arial" w:cs="Arial"/>
          <w:sz w:val="18"/>
          <w:szCs w:val="20"/>
          <w:lang w:val="lv-LV"/>
        </w:rPr>
        <w:t>d</w:t>
      </w:r>
      <w:r w:rsidR="00F701B1" w:rsidRPr="0082537B">
        <w:rPr>
          <w:rFonts w:ascii="Arial" w:hAnsi="Arial" w:cs="Arial"/>
          <w:sz w:val="18"/>
          <w:szCs w:val="20"/>
          <w:lang w:val="lv-LV"/>
        </w:rPr>
        <w:t>ivu</w:t>
      </w:r>
      <w:r w:rsidR="0016175D" w:rsidRPr="0082537B">
        <w:rPr>
          <w:rFonts w:ascii="Arial" w:hAnsi="Arial" w:cs="Arial"/>
          <w:sz w:val="18"/>
          <w:szCs w:val="20"/>
          <w:lang w:val="lv-LV"/>
        </w:rPr>
        <w:t>)</w:t>
      </w:r>
      <w:r w:rsidR="00F701B1" w:rsidRPr="0082537B">
        <w:rPr>
          <w:rFonts w:ascii="Arial" w:hAnsi="Arial" w:cs="Arial"/>
          <w:sz w:val="18"/>
          <w:szCs w:val="20"/>
          <w:lang w:val="lv-LV"/>
        </w:rPr>
        <w:t xml:space="preserve"> darba dienu </w:t>
      </w:r>
      <w:r w:rsidR="00F701B1" w:rsidRPr="0082537B">
        <w:rPr>
          <w:rFonts w:ascii="Arial" w:hAnsi="Arial" w:cs="Arial"/>
          <w:sz w:val="18"/>
          <w:szCs w:val="20"/>
          <w:lang w:val="lv-LV"/>
        </w:rPr>
        <w:t xml:space="preserve">laikā </w:t>
      </w:r>
      <w:r w:rsidR="00664CD4" w:rsidRPr="0082537B">
        <w:rPr>
          <w:rFonts w:ascii="Arial" w:hAnsi="Arial" w:cs="Arial"/>
          <w:sz w:val="18"/>
          <w:szCs w:val="20"/>
          <w:lang w:val="lv-LV"/>
        </w:rPr>
        <w:t xml:space="preserve">no </w:t>
      </w:r>
      <w:r w:rsidR="00F875B5" w:rsidRPr="0082537B">
        <w:rPr>
          <w:rFonts w:ascii="Arial" w:hAnsi="Arial" w:cs="Arial"/>
          <w:sz w:val="18"/>
          <w:szCs w:val="20"/>
          <w:lang w:val="lv-LV"/>
        </w:rPr>
        <w:t>Bankas aizdevuma līgumā paredzēto nosacījumu</w:t>
      </w:r>
      <w:r w:rsidR="00390521">
        <w:rPr>
          <w:rFonts w:ascii="Arial" w:hAnsi="Arial" w:cs="Arial"/>
          <w:sz w:val="18"/>
          <w:szCs w:val="20"/>
          <w:lang w:val="lv-LV"/>
        </w:rPr>
        <w:t xml:space="preserve"> </w:t>
      </w:r>
      <w:r w:rsidR="00F875B5" w:rsidRPr="0082537B">
        <w:rPr>
          <w:rFonts w:ascii="Arial" w:hAnsi="Arial" w:cs="Arial"/>
          <w:sz w:val="18"/>
          <w:szCs w:val="20"/>
          <w:lang w:val="lv-LV"/>
        </w:rPr>
        <w:t>Aizdevuma saņemšanai</w:t>
      </w:r>
      <w:r w:rsidR="003E526B" w:rsidRPr="0082537B">
        <w:rPr>
          <w:rFonts w:ascii="Arial" w:hAnsi="Arial" w:cs="Arial"/>
          <w:sz w:val="18"/>
          <w:szCs w:val="20"/>
          <w:lang w:val="lv-LV"/>
        </w:rPr>
        <w:t>,</w:t>
      </w:r>
      <w:r w:rsidR="00F875B5" w:rsidRPr="0082537B">
        <w:rPr>
          <w:rFonts w:ascii="Arial" w:hAnsi="Arial" w:cs="Arial"/>
          <w:sz w:val="18"/>
          <w:szCs w:val="20"/>
          <w:lang w:val="lv-LV"/>
        </w:rPr>
        <w:t xml:space="preserve"> </w:t>
      </w:r>
      <w:r w:rsidR="00F701B1" w:rsidRPr="0082537B">
        <w:rPr>
          <w:rFonts w:ascii="Arial" w:hAnsi="Arial" w:cs="Arial"/>
          <w:sz w:val="18"/>
          <w:szCs w:val="20"/>
          <w:lang w:val="lv-LV"/>
        </w:rPr>
        <w:t xml:space="preserve">Vienošanās </w:t>
      </w:r>
      <w:r w:rsidR="003E526B" w:rsidRPr="0082537B">
        <w:rPr>
          <w:rFonts w:ascii="Arial" w:hAnsi="Arial" w:cs="Arial"/>
          <w:sz w:val="18"/>
          <w:szCs w:val="20"/>
          <w:lang w:val="lv-LV"/>
        </w:rPr>
        <w:t xml:space="preserve">6., </w:t>
      </w:r>
      <w:r w:rsidR="00F701B1" w:rsidRPr="0082537B">
        <w:rPr>
          <w:rFonts w:ascii="Arial" w:hAnsi="Arial" w:cs="Arial"/>
          <w:sz w:val="18"/>
          <w:szCs w:val="20"/>
          <w:lang w:val="lv-LV"/>
        </w:rPr>
        <w:t>1</w:t>
      </w:r>
      <w:r w:rsidR="00733423" w:rsidRPr="0082537B">
        <w:rPr>
          <w:rFonts w:ascii="Arial" w:hAnsi="Arial" w:cs="Arial"/>
          <w:sz w:val="18"/>
          <w:szCs w:val="20"/>
          <w:lang w:val="lv-LV"/>
        </w:rPr>
        <w:t>1</w:t>
      </w:r>
      <w:r w:rsidR="00F701B1" w:rsidRPr="0082537B">
        <w:rPr>
          <w:rFonts w:ascii="Arial" w:hAnsi="Arial" w:cs="Arial"/>
          <w:sz w:val="18"/>
          <w:szCs w:val="20"/>
          <w:lang w:val="lv-LV"/>
        </w:rPr>
        <w:t xml:space="preserve">. </w:t>
      </w:r>
      <w:r w:rsidR="00F701B1" w:rsidRPr="0082537B">
        <w:rPr>
          <w:rFonts w:ascii="Arial" w:hAnsi="Arial" w:cs="Arial"/>
          <w:color w:val="000000"/>
          <w:sz w:val="18"/>
          <w:szCs w:val="20"/>
          <w:lang w:val="lv-LV"/>
        </w:rPr>
        <w:t>un 1</w:t>
      </w:r>
      <w:r w:rsidR="00733423" w:rsidRPr="0082537B">
        <w:rPr>
          <w:rFonts w:ascii="Arial" w:hAnsi="Arial" w:cs="Arial"/>
          <w:color w:val="000000"/>
          <w:sz w:val="18"/>
          <w:szCs w:val="20"/>
          <w:lang w:val="lv-LV"/>
        </w:rPr>
        <w:t>2</w:t>
      </w:r>
      <w:r w:rsidR="00F701B1" w:rsidRPr="0082537B">
        <w:rPr>
          <w:rFonts w:ascii="Arial" w:hAnsi="Arial" w:cs="Arial"/>
          <w:color w:val="000000"/>
          <w:sz w:val="18"/>
          <w:szCs w:val="20"/>
          <w:lang w:val="lv-LV"/>
        </w:rPr>
        <w:t>.</w:t>
      </w:r>
      <w:r w:rsidR="000F563D" w:rsidRPr="0082537B">
        <w:rPr>
          <w:rFonts w:ascii="Arial" w:hAnsi="Arial" w:cs="Arial"/>
          <w:color w:val="000000"/>
          <w:sz w:val="18"/>
          <w:szCs w:val="20"/>
          <w:lang w:val="lv-LV"/>
        </w:rPr>
        <w:t>1.</w:t>
      </w:r>
      <w:r w:rsidR="00F701B1" w:rsidRPr="0082537B">
        <w:rPr>
          <w:rFonts w:ascii="Arial" w:hAnsi="Arial" w:cs="Arial"/>
          <w:color w:val="000000"/>
          <w:sz w:val="18"/>
          <w:szCs w:val="20"/>
          <w:lang w:val="lv-LV"/>
        </w:rPr>
        <w:t xml:space="preserve"> punktā</w:t>
      </w:r>
      <w:r w:rsidR="00F701B1" w:rsidRPr="0082537B">
        <w:rPr>
          <w:rFonts w:ascii="Arial" w:hAnsi="Arial" w:cs="Arial"/>
          <w:sz w:val="18"/>
          <w:szCs w:val="20"/>
          <w:lang w:val="lv-LV"/>
        </w:rPr>
        <w:t xml:space="preserve"> minēto saistību izpildes, </w:t>
      </w:r>
      <w:r w:rsidR="003E526B" w:rsidRPr="0082537B">
        <w:rPr>
          <w:rFonts w:ascii="Arial" w:hAnsi="Arial" w:cs="Arial"/>
          <w:sz w:val="18"/>
          <w:szCs w:val="20"/>
          <w:lang w:val="lv-LV"/>
        </w:rPr>
        <w:t xml:space="preserve">ja Valsts iestādē ir nostiprinātas Pircēja īpašuma tiesības (kad to paredz normatīvie akti) un Bankas ķīlas tiesības, un </w:t>
      </w:r>
      <w:r w:rsidR="00F701B1" w:rsidRPr="0082537B">
        <w:rPr>
          <w:rFonts w:ascii="Arial" w:hAnsi="Arial" w:cs="Arial"/>
          <w:sz w:val="18"/>
          <w:szCs w:val="20"/>
          <w:lang w:val="lv-LV"/>
        </w:rPr>
        <w:t xml:space="preserve">attiecībā uz </w:t>
      </w:r>
      <w:r w:rsidR="007B61DE" w:rsidRPr="0082537B">
        <w:rPr>
          <w:rFonts w:ascii="Arial" w:hAnsi="Arial" w:cs="Arial"/>
          <w:sz w:val="18"/>
          <w:szCs w:val="20"/>
          <w:lang w:val="lv-LV"/>
        </w:rPr>
        <w:t>Ī</w:t>
      </w:r>
      <w:r w:rsidR="00F701B1" w:rsidRPr="0082537B">
        <w:rPr>
          <w:rFonts w:ascii="Arial" w:hAnsi="Arial" w:cs="Arial"/>
          <w:sz w:val="18"/>
          <w:szCs w:val="20"/>
          <w:lang w:val="lv-LV"/>
        </w:rPr>
        <w:t>pašumu</w:t>
      </w:r>
      <w:r w:rsidR="00094DC3" w:rsidRPr="0082537B">
        <w:rPr>
          <w:rFonts w:ascii="Arial" w:hAnsi="Arial" w:cs="Arial"/>
          <w:sz w:val="18"/>
          <w:szCs w:val="20"/>
          <w:lang w:val="lv-LV"/>
        </w:rPr>
        <w:t xml:space="preserve"> </w:t>
      </w:r>
      <w:r w:rsidR="00F701B1" w:rsidRPr="0082537B">
        <w:rPr>
          <w:rFonts w:ascii="Arial" w:hAnsi="Arial" w:cs="Arial"/>
          <w:sz w:val="18"/>
          <w:szCs w:val="20"/>
          <w:lang w:val="lv-LV"/>
        </w:rPr>
        <w:t>nav veikti ieraksti par labu trešajām personām</w:t>
      </w:r>
      <w:r w:rsidRPr="0082537B">
        <w:rPr>
          <w:rFonts w:ascii="Arial" w:hAnsi="Arial" w:cs="Arial"/>
          <w:sz w:val="18"/>
          <w:szCs w:val="20"/>
          <w:lang w:val="lv-LV"/>
        </w:rPr>
        <w:t xml:space="preserve"> (izņemot vien Kreditora ķīlas tiesības), </w:t>
      </w:r>
      <w:r w:rsidR="00F701B1" w:rsidRPr="0082537B">
        <w:rPr>
          <w:rFonts w:ascii="Arial" w:hAnsi="Arial" w:cs="Arial"/>
          <w:sz w:val="18"/>
          <w:szCs w:val="20"/>
          <w:lang w:val="lv-LV"/>
        </w:rPr>
        <w:t>kas varētu apgrūtināt Bankas ķīlas tiesību izlietošanu</w:t>
      </w:r>
      <w:r w:rsidR="006D2747" w:rsidRPr="0082537B">
        <w:rPr>
          <w:rFonts w:ascii="Arial" w:hAnsi="Arial" w:cs="Arial"/>
          <w:sz w:val="18"/>
          <w:szCs w:val="20"/>
          <w:lang w:val="lv-LV"/>
        </w:rPr>
        <w:t xml:space="preserve">. </w:t>
      </w:r>
      <w:r w:rsidR="00F701B1" w:rsidRPr="0082537B">
        <w:rPr>
          <w:rFonts w:ascii="Arial" w:hAnsi="Arial" w:cs="Arial"/>
          <w:sz w:val="18"/>
          <w:szCs w:val="20"/>
          <w:lang w:val="lv-LV"/>
        </w:rPr>
        <w:t>Fiksēt</w:t>
      </w:r>
      <w:r w:rsidR="00C232E8" w:rsidRPr="0082537B">
        <w:rPr>
          <w:rFonts w:ascii="Arial" w:hAnsi="Arial" w:cs="Arial"/>
          <w:sz w:val="18"/>
          <w:szCs w:val="20"/>
          <w:lang w:val="lv-LV"/>
        </w:rPr>
        <w:t>o</w:t>
      </w:r>
      <w:r w:rsidR="00F701B1" w:rsidRPr="0082537B">
        <w:rPr>
          <w:rFonts w:ascii="Arial" w:hAnsi="Arial" w:cs="Arial"/>
          <w:sz w:val="18"/>
          <w:szCs w:val="20"/>
          <w:lang w:val="lv-LV"/>
        </w:rPr>
        <w:t xml:space="preserve"> summ</w:t>
      </w:r>
      <w:r w:rsidR="00C232E8" w:rsidRPr="0082537B">
        <w:rPr>
          <w:rFonts w:ascii="Arial" w:hAnsi="Arial" w:cs="Arial"/>
          <w:sz w:val="18"/>
          <w:szCs w:val="20"/>
          <w:lang w:val="lv-LV"/>
        </w:rPr>
        <w:t>u</w:t>
      </w:r>
      <w:r w:rsidR="003E526B" w:rsidRPr="0082537B">
        <w:rPr>
          <w:rFonts w:ascii="Arial" w:hAnsi="Arial" w:cs="Arial"/>
          <w:sz w:val="18"/>
          <w:szCs w:val="20"/>
          <w:lang w:val="lv-LV"/>
        </w:rPr>
        <w:t xml:space="preserve"> vai </w:t>
      </w:r>
      <w:r w:rsidR="00F701B1" w:rsidRPr="0082537B">
        <w:rPr>
          <w:rFonts w:ascii="Arial" w:hAnsi="Arial" w:cs="Arial"/>
          <w:sz w:val="18"/>
          <w:szCs w:val="20"/>
          <w:lang w:val="lv-LV"/>
        </w:rPr>
        <w:t xml:space="preserve">Kreditora paziņojumā norādīto summu </w:t>
      </w:r>
      <w:r w:rsidR="008F2E9A" w:rsidRPr="0082537B">
        <w:rPr>
          <w:rFonts w:ascii="Arial" w:hAnsi="Arial" w:cs="Arial"/>
          <w:sz w:val="18"/>
          <w:szCs w:val="20"/>
          <w:lang w:val="lv-LV"/>
        </w:rPr>
        <w:t xml:space="preserve">pārskaita </w:t>
      </w:r>
      <w:r w:rsidR="00F701B1" w:rsidRPr="0082537B">
        <w:rPr>
          <w:rFonts w:ascii="Arial" w:hAnsi="Arial" w:cs="Arial"/>
          <w:sz w:val="18"/>
          <w:szCs w:val="20"/>
          <w:lang w:val="lv-LV"/>
        </w:rPr>
        <w:t>uz Kredīta kontu, norād</w:t>
      </w:r>
      <w:r w:rsidR="00C232E8" w:rsidRPr="0082537B">
        <w:rPr>
          <w:rFonts w:ascii="Arial" w:hAnsi="Arial" w:cs="Arial"/>
          <w:sz w:val="18"/>
          <w:szCs w:val="20"/>
          <w:lang w:val="lv-LV"/>
        </w:rPr>
        <w:t>ot mērķi</w:t>
      </w:r>
      <w:r w:rsidR="00B75E66" w:rsidRPr="0082537B">
        <w:rPr>
          <w:rFonts w:ascii="Arial" w:hAnsi="Arial" w:cs="Arial"/>
          <w:sz w:val="18"/>
          <w:szCs w:val="20"/>
          <w:lang w:val="lv-LV"/>
        </w:rPr>
        <w:t>, kas minēts Vienošanās 1.17.punktā</w:t>
      </w:r>
      <w:r w:rsidR="00C232E8" w:rsidRPr="0082537B">
        <w:rPr>
          <w:rFonts w:ascii="Arial" w:hAnsi="Arial" w:cs="Arial"/>
          <w:sz w:val="18"/>
          <w:szCs w:val="20"/>
          <w:lang w:val="lv-LV"/>
        </w:rPr>
        <w:t xml:space="preserve">. </w:t>
      </w:r>
      <w:r w:rsidR="00F701B1" w:rsidRPr="0082537B">
        <w:rPr>
          <w:rFonts w:ascii="Arial" w:hAnsi="Arial" w:cs="Arial"/>
          <w:sz w:val="18"/>
          <w:szCs w:val="20"/>
          <w:lang w:val="lv-LV"/>
        </w:rPr>
        <w:t xml:space="preserve">Komisijas maksu par Vienošanās noformēšanu </w:t>
      </w:r>
      <w:r w:rsidR="008F2E9A" w:rsidRPr="0082537B">
        <w:rPr>
          <w:rFonts w:ascii="Arial" w:hAnsi="Arial" w:cs="Arial"/>
          <w:sz w:val="18"/>
          <w:szCs w:val="20"/>
          <w:lang w:val="lv-LV"/>
        </w:rPr>
        <w:t>pārskaita</w:t>
      </w:r>
      <w:r w:rsidR="00F701B1" w:rsidRPr="0082537B">
        <w:rPr>
          <w:rFonts w:ascii="Arial" w:hAnsi="Arial" w:cs="Arial"/>
          <w:sz w:val="18"/>
          <w:szCs w:val="20"/>
          <w:lang w:val="lv-LV"/>
        </w:rPr>
        <w:t xml:space="preserve"> uz Komisijas maksas kontu</w:t>
      </w:r>
      <w:r w:rsidR="00C232E8" w:rsidRPr="0082537B">
        <w:rPr>
          <w:rFonts w:ascii="Arial" w:hAnsi="Arial" w:cs="Arial"/>
          <w:sz w:val="18"/>
          <w:szCs w:val="20"/>
          <w:lang w:val="lv-LV"/>
        </w:rPr>
        <w:t>, norādot mērķi</w:t>
      </w:r>
      <w:r w:rsidR="00B75E66" w:rsidRPr="0082537B">
        <w:rPr>
          <w:rFonts w:ascii="Arial" w:hAnsi="Arial" w:cs="Arial"/>
          <w:sz w:val="18"/>
          <w:szCs w:val="20"/>
          <w:lang w:val="lv-LV"/>
        </w:rPr>
        <w:t xml:space="preserve">, kas minēts Vienošanās 1.18.punktā. </w:t>
      </w:r>
      <w:r w:rsidR="00F701B1" w:rsidRPr="0082537B">
        <w:rPr>
          <w:rFonts w:ascii="Arial" w:hAnsi="Arial" w:cs="Arial"/>
          <w:sz w:val="18"/>
          <w:szCs w:val="20"/>
          <w:lang w:val="lv-LV"/>
        </w:rPr>
        <w:t>Ja Kreditors saņem Kreditora paziņojumā norādīto summu vēlāk kā</w:t>
      </w:r>
      <w:r w:rsidR="00507DF5" w:rsidRPr="0082537B">
        <w:rPr>
          <w:rFonts w:ascii="Arial" w:hAnsi="Arial" w:cs="Arial"/>
          <w:sz w:val="18"/>
          <w:szCs w:val="20"/>
          <w:lang w:val="lv-LV"/>
        </w:rPr>
        <w:t xml:space="preserve"> 3 (</w:t>
      </w:r>
      <w:r w:rsidR="00F701B1" w:rsidRPr="0082537B">
        <w:rPr>
          <w:rFonts w:ascii="Arial" w:hAnsi="Arial" w:cs="Arial"/>
          <w:sz w:val="18"/>
          <w:szCs w:val="20"/>
          <w:lang w:val="lv-LV"/>
        </w:rPr>
        <w:t>trīs</w:t>
      </w:r>
      <w:r w:rsidR="00507DF5" w:rsidRPr="0082537B">
        <w:rPr>
          <w:rFonts w:ascii="Arial" w:hAnsi="Arial" w:cs="Arial"/>
          <w:sz w:val="18"/>
          <w:szCs w:val="20"/>
          <w:lang w:val="lv-LV"/>
        </w:rPr>
        <w:t>)</w:t>
      </w:r>
      <w:r w:rsidR="00F701B1" w:rsidRPr="0082537B">
        <w:rPr>
          <w:rFonts w:ascii="Arial" w:hAnsi="Arial" w:cs="Arial"/>
          <w:sz w:val="18"/>
          <w:szCs w:val="20"/>
          <w:lang w:val="lv-LV"/>
        </w:rPr>
        <w:t xml:space="preserve"> darba dienas pēc Kreditora paziņojuma </w:t>
      </w:r>
      <w:r w:rsidR="00682CDC">
        <w:rPr>
          <w:rFonts w:ascii="Arial" w:hAnsi="Arial" w:cs="Arial"/>
          <w:sz w:val="18"/>
          <w:szCs w:val="20"/>
          <w:lang w:val="lv-LV"/>
        </w:rPr>
        <w:t>nosūtīšanas</w:t>
      </w:r>
      <w:r w:rsidRPr="0082537B">
        <w:rPr>
          <w:rFonts w:ascii="Arial" w:hAnsi="Arial" w:cs="Arial"/>
          <w:sz w:val="18"/>
          <w:szCs w:val="20"/>
          <w:lang w:val="lv-LV"/>
        </w:rPr>
        <w:t>,</w:t>
      </w:r>
      <w:r w:rsidR="00F701B1" w:rsidRPr="0082537B">
        <w:rPr>
          <w:rFonts w:ascii="Arial" w:hAnsi="Arial" w:cs="Arial"/>
          <w:sz w:val="18"/>
          <w:szCs w:val="20"/>
          <w:lang w:val="lv-LV"/>
        </w:rPr>
        <w:t xml:space="preserve"> kā rezultātā no Kreditora aizdevuma līguma izrietošo Parādnieka saistību apmērs ir palielinājies, Parādniekam ir pienākums vienas darba dienas laikā pēc </w:t>
      </w:r>
      <w:r w:rsidR="00F701B1" w:rsidRPr="00F4145F">
        <w:rPr>
          <w:rFonts w:ascii="Arial" w:hAnsi="Arial" w:cs="Arial"/>
          <w:sz w:val="18"/>
          <w:szCs w:val="20"/>
          <w:lang w:val="lv-LV"/>
        </w:rPr>
        <w:t>Kreditora pieprasījuma saņemšanas samaksāt Kreditoram radušos starpību.</w:t>
      </w:r>
    </w:p>
    <w:p w14:paraId="3F2BCF55" w14:textId="6A69F892" w:rsidR="00C26B25" w:rsidRPr="003D2183" w:rsidRDefault="00F701B1" w:rsidP="00C26B25">
      <w:pPr>
        <w:numPr>
          <w:ilvl w:val="0"/>
          <w:numId w:val="8"/>
        </w:numPr>
        <w:jc w:val="both"/>
        <w:rPr>
          <w:rFonts w:ascii="Arial" w:hAnsi="Arial" w:cs="Arial"/>
          <w:color w:val="000000"/>
          <w:sz w:val="18"/>
          <w:szCs w:val="20"/>
          <w:lang w:val="lv-LV"/>
        </w:rPr>
      </w:pPr>
      <w:r w:rsidRPr="00F4145F">
        <w:rPr>
          <w:rFonts w:ascii="Arial" w:hAnsi="Arial" w:cs="Arial"/>
          <w:sz w:val="18"/>
          <w:szCs w:val="20"/>
          <w:lang w:val="lv-LV"/>
        </w:rPr>
        <w:t xml:space="preserve">Banka pēc </w:t>
      </w:r>
      <w:r w:rsidR="0053175A">
        <w:rPr>
          <w:rFonts w:ascii="Arial" w:hAnsi="Arial" w:cs="Arial"/>
          <w:sz w:val="18"/>
          <w:szCs w:val="20"/>
          <w:lang w:val="lv-LV"/>
        </w:rPr>
        <w:t>Vienošanās 17.punkta izpildes un</w:t>
      </w:r>
      <w:r w:rsidR="00923C1A" w:rsidRPr="0082537B">
        <w:rPr>
          <w:rFonts w:ascii="Arial" w:hAnsi="Arial" w:cs="Arial"/>
          <w:sz w:val="18"/>
          <w:szCs w:val="20"/>
          <w:lang w:val="lv-LV"/>
        </w:rPr>
        <w:t xml:space="preserve"> </w:t>
      </w:r>
      <w:r w:rsidR="00F875B5" w:rsidRPr="0082537B">
        <w:rPr>
          <w:rFonts w:ascii="Arial" w:hAnsi="Arial" w:cs="Arial"/>
          <w:sz w:val="18"/>
          <w:szCs w:val="20"/>
          <w:lang w:val="lv-LV"/>
        </w:rPr>
        <w:t xml:space="preserve">Kreditora ķīlas tiesību dzēšanas </w:t>
      </w:r>
      <w:r w:rsidRPr="0082537B">
        <w:rPr>
          <w:rFonts w:ascii="Arial" w:hAnsi="Arial" w:cs="Arial"/>
          <w:sz w:val="18"/>
          <w:szCs w:val="20"/>
          <w:lang w:val="lv-LV"/>
        </w:rPr>
        <w:t>pārskaita Aizdevuma daļu, ja tāda palikusi pēc Vienošanās 1</w:t>
      </w:r>
      <w:r w:rsidR="000863F1" w:rsidRPr="0082537B">
        <w:rPr>
          <w:rFonts w:ascii="Arial" w:hAnsi="Arial" w:cs="Arial"/>
          <w:sz w:val="18"/>
          <w:szCs w:val="20"/>
          <w:lang w:val="lv-LV"/>
        </w:rPr>
        <w:t>3</w:t>
      </w:r>
      <w:r w:rsidRPr="0082537B">
        <w:rPr>
          <w:rFonts w:ascii="Arial" w:hAnsi="Arial" w:cs="Arial"/>
          <w:sz w:val="18"/>
          <w:szCs w:val="20"/>
          <w:lang w:val="lv-LV"/>
        </w:rPr>
        <w:t xml:space="preserve">.punktā minētā pārskaitījuma veikšanas, atlikušās </w:t>
      </w:r>
      <w:r w:rsidR="00973696" w:rsidRPr="0082537B">
        <w:rPr>
          <w:rFonts w:ascii="Arial" w:hAnsi="Arial" w:cs="Arial"/>
          <w:sz w:val="18"/>
          <w:szCs w:val="20"/>
          <w:lang w:val="lv-LV"/>
        </w:rPr>
        <w:t>Ī</w:t>
      </w:r>
      <w:r w:rsidRPr="0082537B">
        <w:rPr>
          <w:rFonts w:ascii="Arial" w:hAnsi="Arial" w:cs="Arial"/>
          <w:sz w:val="18"/>
          <w:szCs w:val="20"/>
          <w:lang w:val="lv-LV"/>
        </w:rPr>
        <w:t xml:space="preserve">pašuma pirkuma maksas samaksai nepieciešamajā apmērā uz Pārdevēja norēķinu kontu, norādot </w:t>
      </w:r>
      <w:r w:rsidR="00C232E8" w:rsidRPr="0082537B">
        <w:rPr>
          <w:rFonts w:ascii="Arial" w:hAnsi="Arial" w:cs="Arial"/>
          <w:sz w:val="18"/>
          <w:szCs w:val="20"/>
          <w:lang w:val="lv-LV"/>
        </w:rPr>
        <w:t>mērķi</w:t>
      </w:r>
      <w:r w:rsidR="00B75E66" w:rsidRPr="0082537B">
        <w:rPr>
          <w:rFonts w:ascii="Arial" w:hAnsi="Arial" w:cs="Arial"/>
          <w:sz w:val="18"/>
          <w:szCs w:val="20"/>
          <w:lang w:val="lv-LV"/>
        </w:rPr>
        <w:t>,</w:t>
      </w:r>
      <w:r w:rsidR="00C232E8" w:rsidRPr="0082537B">
        <w:rPr>
          <w:rFonts w:ascii="Arial" w:hAnsi="Arial" w:cs="Arial"/>
          <w:sz w:val="18"/>
          <w:szCs w:val="20"/>
          <w:lang w:val="lv-LV"/>
        </w:rPr>
        <w:t xml:space="preserve"> </w:t>
      </w:r>
      <w:r w:rsidR="00B75E66" w:rsidRPr="0082537B">
        <w:rPr>
          <w:rFonts w:ascii="Arial" w:hAnsi="Arial" w:cs="Arial"/>
          <w:sz w:val="18"/>
          <w:szCs w:val="20"/>
          <w:lang w:val="lv-LV"/>
        </w:rPr>
        <w:t>kas minēts Vienošanās 1.19.punktā</w:t>
      </w:r>
      <w:r w:rsidRPr="0082537B">
        <w:rPr>
          <w:rFonts w:ascii="Arial" w:hAnsi="Arial" w:cs="Arial"/>
          <w:sz w:val="18"/>
          <w:szCs w:val="20"/>
          <w:lang w:val="lv-LV"/>
        </w:rPr>
        <w:t>.</w:t>
      </w:r>
      <w:r w:rsidR="004B74A9" w:rsidRPr="0082537B">
        <w:rPr>
          <w:rFonts w:ascii="Arial" w:hAnsi="Arial" w:cs="Arial"/>
          <w:sz w:val="18"/>
          <w:szCs w:val="20"/>
          <w:lang w:val="lv-LV"/>
        </w:rPr>
        <w:t xml:space="preserve"> </w:t>
      </w:r>
      <w:r w:rsidR="008963AA" w:rsidRPr="0082537B">
        <w:rPr>
          <w:rFonts w:ascii="Arial" w:hAnsi="Arial" w:cs="Arial"/>
          <w:color w:val="000000"/>
          <w:sz w:val="18"/>
          <w:szCs w:val="20"/>
          <w:lang w:val="lv-LV"/>
        </w:rPr>
        <w:t xml:space="preserve">Pārdevējam ir tiesības vienpusēji mainīt kontu, uz kuru attiecīgā Aizdevuma daļa pārskaitāma, iesniedzot Bankai </w:t>
      </w:r>
      <w:r w:rsidR="000039B2" w:rsidRPr="0082537B">
        <w:rPr>
          <w:rFonts w:ascii="Arial" w:hAnsi="Arial" w:cs="Arial"/>
          <w:color w:val="000000"/>
          <w:sz w:val="18"/>
          <w:szCs w:val="20"/>
          <w:lang w:val="lv-LV"/>
        </w:rPr>
        <w:t xml:space="preserve">un Kreditoram par to </w:t>
      </w:r>
      <w:r w:rsidR="008963AA" w:rsidRPr="0082537B">
        <w:rPr>
          <w:rFonts w:ascii="Arial" w:hAnsi="Arial" w:cs="Arial"/>
          <w:color w:val="000000"/>
          <w:sz w:val="18"/>
          <w:szCs w:val="20"/>
          <w:lang w:val="lv-LV"/>
        </w:rPr>
        <w:t>rakstisku paziņojumu</w:t>
      </w:r>
      <w:r w:rsidR="004B74A9" w:rsidRPr="0082537B">
        <w:rPr>
          <w:rFonts w:ascii="Arial" w:hAnsi="Arial" w:cs="Arial"/>
          <w:color w:val="000000"/>
          <w:sz w:val="18"/>
          <w:szCs w:val="20"/>
          <w:lang w:val="lv-LV"/>
        </w:rPr>
        <w:t>.</w:t>
      </w:r>
      <w:r w:rsidR="008963AA" w:rsidRPr="0082537B">
        <w:rPr>
          <w:rFonts w:ascii="Arial" w:hAnsi="Arial" w:cs="Arial"/>
          <w:color w:val="000000"/>
          <w:sz w:val="18"/>
          <w:szCs w:val="20"/>
          <w:lang w:val="lv-LV"/>
        </w:rPr>
        <w:t xml:space="preserve"> Banka</w:t>
      </w:r>
      <w:r w:rsidR="00717C2A" w:rsidRPr="0082537B">
        <w:rPr>
          <w:rFonts w:ascii="Arial" w:hAnsi="Arial" w:cs="Arial"/>
          <w:color w:val="000000"/>
          <w:sz w:val="18"/>
          <w:szCs w:val="20"/>
          <w:lang w:val="lv-LV"/>
        </w:rPr>
        <w:t>i</w:t>
      </w:r>
      <w:r w:rsidR="008963AA" w:rsidRPr="0082537B">
        <w:rPr>
          <w:rFonts w:ascii="Arial" w:hAnsi="Arial" w:cs="Arial"/>
          <w:color w:val="000000"/>
          <w:sz w:val="18"/>
          <w:szCs w:val="20"/>
          <w:lang w:val="lv-LV"/>
        </w:rPr>
        <w:t xml:space="preserve"> </w:t>
      </w:r>
      <w:r w:rsidR="000039B2" w:rsidRPr="0082537B">
        <w:rPr>
          <w:rFonts w:ascii="Arial" w:hAnsi="Arial" w:cs="Arial"/>
          <w:color w:val="000000"/>
          <w:sz w:val="18"/>
          <w:szCs w:val="20"/>
          <w:lang w:val="lv-LV"/>
        </w:rPr>
        <w:t xml:space="preserve">un Kreditoram </w:t>
      </w:r>
      <w:r w:rsidR="008963AA" w:rsidRPr="0082537B">
        <w:rPr>
          <w:rFonts w:ascii="Arial" w:hAnsi="Arial" w:cs="Arial"/>
          <w:color w:val="000000"/>
          <w:sz w:val="18"/>
          <w:szCs w:val="20"/>
          <w:lang w:val="lv-LV"/>
        </w:rPr>
        <w:t>ir tiesī</w:t>
      </w:r>
      <w:r w:rsidR="000039B2" w:rsidRPr="0082537B">
        <w:rPr>
          <w:rFonts w:ascii="Arial" w:hAnsi="Arial" w:cs="Arial"/>
          <w:color w:val="000000"/>
          <w:sz w:val="18"/>
          <w:szCs w:val="20"/>
          <w:lang w:val="lv-LV"/>
        </w:rPr>
        <w:t>bas</w:t>
      </w:r>
      <w:r w:rsidR="008963AA" w:rsidRPr="0082537B">
        <w:rPr>
          <w:rFonts w:ascii="Arial" w:hAnsi="Arial" w:cs="Arial"/>
          <w:color w:val="000000"/>
          <w:sz w:val="18"/>
          <w:szCs w:val="20"/>
          <w:lang w:val="lv-LV"/>
        </w:rPr>
        <w:t xml:space="preserve"> atteikt pieteikto izmaiņu piemērošanu, nepaskaidrojot iemeslu</w:t>
      </w:r>
      <w:r w:rsidR="00717C2A" w:rsidRPr="0082537B">
        <w:rPr>
          <w:rFonts w:ascii="Arial" w:hAnsi="Arial" w:cs="Arial"/>
          <w:color w:val="000000"/>
          <w:sz w:val="18"/>
          <w:szCs w:val="20"/>
          <w:lang w:val="lv-LV"/>
        </w:rPr>
        <w:t>, par to ne vēlāk kā nākamā darba dienā rakstiski paziņojot par to pārējiem Līdzējiem</w:t>
      </w:r>
      <w:r w:rsidR="008963AA" w:rsidRPr="0082537B">
        <w:rPr>
          <w:rFonts w:ascii="Arial" w:hAnsi="Arial" w:cs="Arial"/>
          <w:color w:val="000000"/>
          <w:sz w:val="18"/>
          <w:szCs w:val="20"/>
          <w:lang w:val="lv-LV"/>
        </w:rPr>
        <w:t>.</w:t>
      </w:r>
      <w:r w:rsidR="00C26B25" w:rsidRPr="0082537B">
        <w:rPr>
          <w:rFonts w:ascii="Arial" w:hAnsi="Arial" w:cs="Arial"/>
          <w:color w:val="000000"/>
          <w:sz w:val="18"/>
          <w:szCs w:val="20"/>
          <w:lang w:val="lv-LV"/>
        </w:rPr>
        <w:t xml:space="preserve"> </w:t>
      </w:r>
      <w:r w:rsidR="00C26B25" w:rsidRPr="0082537B">
        <w:rPr>
          <w:rFonts w:ascii="Arial" w:hAnsi="Arial" w:cs="Arial"/>
          <w:sz w:val="18"/>
          <w:szCs w:val="20"/>
          <w:lang w:val="lv-LV"/>
        </w:rPr>
        <w:t xml:space="preserve">Lai iesniegtu šajā punktā minētos paziņojumus Bankai un Kreditoram, tie nosūtāmi attiecīgi Bankas pārstāvim uz Vienošanās </w:t>
      </w:r>
      <w:r w:rsidR="00C26B25" w:rsidRPr="003D2183">
        <w:rPr>
          <w:rFonts w:ascii="Arial" w:hAnsi="Arial" w:cs="Arial"/>
          <w:sz w:val="18"/>
          <w:szCs w:val="20"/>
          <w:lang w:val="lv-LV"/>
        </w:rPr>
        <w:t>1.12.punktā norādīto e-pastu</w:t>
      </w:r>
      <w:r w:rsidR="00C26B25" w:rsidRPr="0082537B">
        <w:rPr>
          <w:rFonts w:ascii="Arial" w:hAnsi="Arial" w:cs="Arial"/>
          <w:sz w:val="18"/>
          <w:szCs w:val="20"/>
          <w:lang w:val="lv-LV"/>
        </w:rPr>
        <w:t xml:space="preserve"> un Kreditora pārstāvim </w:t>
      </w:r>
      <w:r w:rsidR="00C26B25" w:rsidRPr="003D2183">
        <w:rPr>
          <w:rFonts w:ascii="Arial" w:hAnsi="Arial" w:cs="Arial"/>
          <w:sz w:val="18"/>
          <w:szCs w:val="20"/>
          <w:lang w:val="lv-LV"/>
        </w:rPr>
        <w:t>uz Vienošanās 1.13.punktā norādīto e-pastu.</w:t>
      </w:r>
    </w:p>
    <w:p w14:paraId="0EBDC586" w14:textId="368D4E98" w:rsidR="00F701B1" w:rsidRPr="0082537B" w:rsidRDefault="00F701B1" w:rsidP="009530F6">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Ja </w:t>
      </w:r>
      <w:r w:rsidR="0016175D" w:rsidRPr="0082537B">
        <w:rPr>
          <w:rFonts w:ascii="Arial" w:hAnsi="Arial" w:cs="Arial"/>
          <w:sz w:val="18"/>
          <w:szCs w:val="20"/>
          <w:lang w:val="lv-LV"/>
        </w:rPr>
        <w:t>n</w:t>
      </w:r>
      <w:r w:rsidRPr="0082537B">
        <w:rPr>
          <w:rFonts w:ascii="Arial" w:hAnsi="Arial" w:cs="Arial"/>
          <w:sz w:val="18"/>
          <w:szCs w:val="20"/>
          <w:lang w:val="lv-LV"/>
        </w:rPr>
        <w:t>o Kreditora aizdevuma līguma izrietošās saistības</w:t>
      </w:r>
      <w:r w:rsidR="00EF20F9" w:rsidRPr="0082537B">
        <w:rPr>
          <w:rFonts w:ascii="Arial" w:hAnsi="Arial" w:cs="Arial"/>
          <w:sz w:val="18"/>
          <w:szCs w:val="20"/>
          <w:lang w:val="lv-LV"/>
        </w:rPr>
        <w:t>,</w:t>
      </w:r>
      <w:r w:rsidR="00E6421E" w:rsidRPr="0082537B">
        <w:rPr>
          <w:rFonts w:ascii="Arial" w:hAnsi="Arial" w:cs="Arial"/>
          <w:sz w:val="18"/>
          <w:szCs w:val="20"/>
          <w:lang w:val="lv-LV"/>
        </w:rPr>
        <w:t xml:space="preserve"> </w:t>
      </w:r>
      <w:r w:rsidR="00973696" w:rsidRPr="0082537B">
        <w:rPr>
          <w:rFonts w:ascii="Arial" w:hAnsi="Arial" w:cs="Arial"/>
          <w:sz w:val="18"/>
          <w:szCs w:val="20"/>
          <w:lang w:val="lv-LV"/>
        </w:rPr>
        <w:t>Ī</w:t>
      </w:r>
      <w:r w:rsidRPr="0082537B">
        <w:rPr>
          <w:rFonts w:ascii="Arial" w:hAnsi="Arial" w:cs="Arial"/>
          <w:sz w:val="18"/>
          <w:szCs w:val="20"/>
          <w:lang w:val="lv-LV"/>
        </w:rPr>
        <w:t xml:space="preserve">pašuma pirkuma maksa un/vai Komisijas maksa par Vienošanās noformēšanu ir citā valūtā nekā Aizdevums, Banka konvertē Aizdevumu vai daļu no tā nepieciešamajā apmērā pēc Bankas noteiktā valūtas kursa </w:t>
      </w:r>
      <w:r w:rsidR="009530F6" w:rsidRPr="009530F6">
        <w:rPr>
          <w:rFonts w:ascii="Arial" w:hAnsi="Arial" w:cs="Arial"/>
          <w:sz w:val="18"/>
          <w:szCs w:val="20"/>
          <w:lang w:val="lv-LV"/>
        </w:rPr>
        <w:t>Vienošanās 13.punktā un/vai 14.punktā minētā viena vai vairāku</w:t>
      </w:r>
      <w:r w:rsidR="00EF20F9" w:rsidRPr="0082537B">
        <w:rPr>
          <w:rFonts w:ascii="Arial" w:hAnsi="Arial" w:cs="Arial"/>
          <w:sz w:val="18"/>
          <w:szCs w:val="20"/>
          <w:lang w:val="lv-LV"/>
        </w:rPr>
        <w:t xml:space="preserve"> </w:t>
      </w:r>
      <w:r w:rsidRPr="0082537B">
        <w:rPr>
          <w:rFonts w:ascii="Arial" w:hAnsi="Arial" w:cs="Arial"/>
          <w:sz w:val="18"/>
          <w:szCs w:val="20"/>
          <w:lang w:val="lv-LV"/>
        </w:rPr>
        <w:t>pārskaitījum</w:t>
      </w:r>
      <w:r w:rsidR="00EF20F9" w:rsidRPr="0082537B">
        <w:rPr>
          <w:rFonts w:ascii="Arial" w:hAnsi="Arial" w:cs="Arial"/>
          <w:sz w:val="18"/>
          <w:szCs w:val="20"/>
          <w:lang w:val="lv-LV"/>
        </w:rPr>
        <w:t>u</w:t>
      </w:r>
      <w:r w:rsidRPr="0082537B">
        <w:rPr>
          <w:rFonts w:ascii="Arial" w:hAnsi="Arial" w:cs="Arial"/>
          <w:sz w:val="18"/>
          <w:szCs w:val="20"/>
          <w:lang w:val="lv-LV"/>
        </w:rPr>
        <w:t xml:space="preserve"> veikšanas brīdī.</w:t>
      </w:r>
    </w:p>
    <w:p w14:paraId="214F70C3" w14:textId="45E697B0" w:rsidR="00EF20F9" w:rsidRPr="0082537B" w:rsidRDefault="00F701B1"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Vienošanās </w:t>
      </w:r>
      <w:r w:rsidRPr="0082537B">
        <w:rPr>
          <w:rFonts w:ascii="Arial" w:hAnsi="Arial" w:cs="Arial"/>
          <w:color w:val="000000"/>
          <w:sz w:val="18"/>
          <w:szCs w:val="20"/>
          <w:lang w:val="lv-LV"/>
        </w:rPr>
        <w:t>1</w:t>
      </w:r>
      <w:r w:rsidR="009251E1" w:rsidRPr="0082537B">
        <w:rPr>
          <w:rFonts w:ascii="Arial" w:hAnsi="Arial" w:cs="Arial"/>
          <w:color w:val="000000"/>
          <w:sz w:val="18"/>
          <w:szCs w:val="20"/>
          <w:lang w:val="lv-LV"/>
        </w:rPr>
        <w:t>3</w:t>
      </w:r>
      <w:r w:rsidRPr="0082537B">
        <w:rPr>
          <w:rFonts w:ascii="Arial" w:hAnsi="Arial" w:cs="Arial"/>
          <w:color w:val="000000"/>
          <w:sz w:val="18"/>
          <w:szCs w:val="20"/>
          <w:lang w:val="lv-LV"/>
        </w:rPr>
        <w:t>.</w:t>
      </w:r>
      <w:r w:rsidR="00F875B5" w:rsidRPr="0082537B">
        <w:rPr>
          <w:rFonts w:ascii="Arial" w:hAnsi="Arial" w:cs="Arial"/>
          <w:color w:val="000000"/>
          <w:sz w:val="18"/>
          <w:szCs w:val="20"/>
          <w:lang w:val="lv-LV"/>
        </w:rPr>
        <w:t xml:space="preserve">punktā </w:t>
      </w:r>
      <w:r w:rsidRPr="0082537B">
        <w:rPr>
          <w:rFonts w:ascii="Arial" w:hAnsi="Arial" w:cs="Arial"/>
          <w:color w:val="000000"/>
          <w:sz w:val="18"/>
          <w:szCs w:val="20"/>
          <w:lang w:val="lv-LV"/>
        </w:rPr>
        <w:t>un 1</w:t>
      </w:r>
      <w:r w:rsidR="0053175A">
        <w:rPr>
          <w:rFonts w:ascii="Arial" w:hAnsi="Arial" w:cs="Arial"/>
          <w:color w:val="000000"/>
          <w:sz w:val="18"/>
          <w:szCs w:val="20"/>
          <w:lang w:val="lv-LV"/>
        </w:rPr>
        <w:t>4</w:t>
      </w:r>
      <w:r w:rsidRPr="0082537B">
        <w:rPr>
          <w:rFonts w:ascii="Arial" w:hAnsi="Arial" w:cs="Arial"/>
          <w:color w:val="000000"/>
          <w:sz w:val="18"/>
          <w:szCs w:val="20"/>
          <w:lang w:val="lv-LV"/>
        </w:rPr>
        <w:t>.punktā</w:t>
      </w:r>
      <w:r w:rsidRPr="0082537B">
        <w:rPr>
          <w:rFonts w:ascii="Arial" w:hAnsi="Arial" w:cs="Arial"/>
          <w:sz w:val="18"/>
          <w:szCs w:val="20"/>
          <w:lang w:val="lv-LV"/>
        </w:rPr>
        <w:t xml:space="preserve"> minētie </w:t>
      </w:r>
      <w:proofErr w:type="spellStart"/>
      <w:r w:rsidR="00431CB9" w:rsidRPr="0082537B">
        <w:rPr>
          <w:rFonts w:ascii="Arial" w:hAnsi="Arial" w:cs="Arial"/>
          <w:sz w:val="18"/>
          <w:szCs w:val="20"/>
          <w:lang w:val="lv-LV"/>
        </w:rPr>
        <w:t>pārskaitījumi</w:t>
      </w:r>
      <w:proofErr w:type="spellEnd"/>
      <w:r w:rsidR="00431CB9" w:rsidRPr="0082537B">
        <w:rPr>
          <w:rFonts w:ascii="Arial" w:hAnsi="Arial" w:cs="Arial"/>
          <w:sz w:val="18"/>
          <w:szCs w:val="20"/>
          <w:lang w:val="lv-LV"/>
        </w:rPr>
        <w:t xml:space="preserve"> </w:t>
      </w:r>
      <w:r w:rsidRPr="0082537B">
        <w:rPr>
          <w:rFonts w:ascii="Arial" w:hAnsi="Arial" w:cs="Arial"/>
          <w:sz w:val="18"/>
          <w:szCs w:val="20"/>
          <w:lang w:val="lv-LV"/>
        </w:rPr>
        <w:t xml:space="preserve">vienlaikus uzskatāmi par Pircēja veiktu pilnīgu atlikušās </w:t>
      </w:r>
      <w:r w:rsidR="00973696" w:rsidRPr="0082537B">
        <w:rPr>
          <w:rFonts w:ascii="Arial" w:hAnsi="Arial" w:cs="Arial"/>
          <w:sz w:val="18"/>
          <w:szCs w:val="20"/>
          <w:lang w:val="lv-LV"/>
        </w:rPr>
        <w:t>Ī</w:t>
      </w:r>
      <w:r w:rsidRPr="0082537B">
        <w:rPr>
          <w:rFonts w:ascii="Arial" w:hAnsi="Arial" w:cs="Arial"/>
          <w:sz w:val="18"/>
          <w:szCs w:val="20"/>
          <w:lang w:val="lv-LV"/>
        </w:rPr>
        <w:t xml:space="preserve">pašuma pirkuma maksas samaksu Pārdevējam. </w:t>
      </w:r>
    </w:p>
    <w:p w14:paraId="7FA59C76" w14:textId="5C365EC5" w:rsidR="00F701B1" w:rsidRPr="00A111A2" w:rsidRDefault="00973696" w:rsidP="00A111A2">
      <w:pPr>
        <w:numPr>
          <w:ilvl w:val="0"/>
          <w:numId w:val="8"/>
        </w:numPr>
        <w:jc w:val="both"/>
        <w:rPr>
          <w:rFonts w:ascii="Arial" w:hAnsi="Arial" w:cs="Arial"/>
          <w:sz w:val="18"/>
          <w:szCs w:val="20"/>
          <w:lang w:val="lv-LV"/>
        </w:rPr>
      </w:pPr>
      <w:r w:rsidRPr="00A111A2">
        <w:rPr>
          <w:rFonts w:ascii="Arial" w:hAnsi="Arial" w:cs="Arial"/>
          <w:sz w:val="18"/>
          <w:szCs w:val="20"/>
          <w:lang w:val="lv-LV"/>
        </w:rPr>
        <w:t>Kreditors 5 (p</w:t>
      </w:r>
      <w:r w:rsidR="0019710B" w:rsidRPr="00DA05FA">
        <w:rPr>
          <w:rFonts w:ascii="Arial" w:hAnsi="Arial" w:cs="Arial"/>
          <w:sz w:val="18"/>
          <w:szCs w:val="20"/>
          <w:lang w:val="lv-LV"/>
        </w:rPr>
        <w:t>iecu</w:t>
      </w:r>
      <w:r w:rsidRPr="003571A8">
        <w:rPr>
          <w:rFonts w:ascii="Arial" w:hAnsi="Arial" w:cs="Arial"/>
          <w:sz w:val="18"/>
          <w:szCs w:val="20"/>
          <w:lang w:val="lv-LV"/>
        </w:rPr>
        <w:t xml:space="preserve">) </w:t>
      </w:r>
      <w:r w:rsidR="00F701B1" w:rsidRPr="003571A8">
        <w:rPr>
          <w:rFonts w:ascii="Arial" w:hAnsi="Arial" w:cs="Arial"/>
          <w:sz w:val="18"/>
          <w:szCs w:val="20"/>
          <w:lang w:val="lv-LV"/>
        </w:rPr>
        <w:t xml:space="preserve">darba dienu laikā no </w:t>
      </w:r>
      <w:r w:rsidR="004C6CCC" w:rsidRPr="00A5486B">
        <w:rPr>
          <w:rFonts w:ascii="Arial" w:hAnsi="Arial" w:cs="Arial"/>
          <w:sz w:val="18"/>
          <w:szCs w:val="20"/>
          <w:lang w:val="lv-LV"/>
        </w:rPr>
        <w:t xml:space="preserve">Vienošanās </w:t>
      </w:r>
      <w:r w:rsidR="00F701B1" w:rsidRPr="004861A9">
        <w:rPr>
          <w:rFonts w:ascii="Arial" w:hAnsi="Arial" w:cs="Arial"/>
          <w:color w:val="000000"/>
          <w:sz w:val="18"/>
          <w:szCs w:val="20"/>
          <w:lang w:val="lv-LV"/>
        </w:rPr>
        <w:t>1</w:t>
      </w:r>
      <w:r w:rsidR="009251E1" w:rsidRPr="004861A9">
        <w:rPr>
          <w:rFonts w:ascii="Arial" w:hAnsi="Arial" w:cs="Arial"/>
          <w:color w:val="000000"/>
          <w:sz w:val="18"/>
          <w:szCs w:val="20"/>
          <w:lang w:val="lv-LV"/>
        </w:rPr>
        <w:t>3</w:t>
      </w:r>
      <w:r w:rsidR="00F701B1" w:rsidRPr="00CF2AF9">
        <w:rPr>
          <w:rFonts w:ascii="Arial" w:hAnsi="Arial" w:cs="Arial"/>
          <w:color w:val="000000"/>
          <w:sz w:val="18"/>
          <w:szCs w:val="20"/>
          <w:lang w:val="lv-LV"/>
        </w:rPr>
        <w:t>.</w:t>
      </w:r>
      <w:r w:rsidR="00F701B1" w:rsidRPr="00CF2AF9">
        <w:rPr>
          <w:rFonts w:ascii="Arial" w:hAnsi="Arial" w:cs="Arial"/>
          <w:sz w:val="18"/>
          <w:szCs w:val="20"/>
          <w:lang w:val="lv-LV"/>
        </w:rPr>
        <w:t xml:space="preserve">punktā minēto pārskaitījumu saņemšanas (no dienas, kad ir dzēstas visas Parādnieka </w:t>
      </w:r>
      <w:r w:rsidR="00F701B1" w:rsidRPr="00C41D98">
        <w:rPr>
          <w:rFonts w:ascii="Arial" w:hAnsi="Arial" w:cs="Arial"/>
          <w:sz w:val="18"/>
          <w:szCs w:val="20"/>
          <w:lang w:val="lv-LV"/>
        </w:rPr>
        <w:t>saistības</w:t>
      </w:r>
      <w:r w:rsidR="00E6421E" w:rsidRPr="008C553D">
        <w:rPr>
          <w:rFonts w:ascii="Arial" w:hAnsi="Arial" w:cs="Arial"/>
          <w:sz w:val="18"/>
          <w:szCs w:val="20"/>
          <w:lang w:val="lv-LV"/>
        </w:rPr>
        <w:t xml:space="preserve"> </w:t>
      </w:r>
      <w:r w:rsidR="00F701B1" w:rsidRPr="008C553D">
        <w:rPr>
          <w:rFonts w:ascii="Arial" w:hAnsi="Arial" w:cs="Arial"/>
          <w:sz w:val="18"/>
          <w:szCs w:val="20"/>
          <w:lang w:val="lv-LV"/>
        </w:rPr>
        <w:t>pret Kreditoru, kas  izriet no Kreditora aizdevuma līguma, un samaksāta Komisijas maksa par Vienošanās noformēšanu)</w:t>
      </w:r>
      <w:r w:rsidRPr="008C553D">
        <w:rPr>
          <w:rFonts w:ascii="Arial" w:hAnsi="Arial" w:cs="Arial"/>
          <w:sz w:val="18"/>
          <w:szCs w:val="20"/>
          <w:lang w:val="lv-LV"/>
        </w:rPr>
        <w:t xml:space="preserve">, </w:t>
      </w:r>
      <w:r w:rsidR="00444A32" w:rsidRPr="00A111A2">
        <w:rPr>
          <w:rFonts w:ascii="Arial" w:hAnsi="Arial" w:cs="Arial"/>
          <w:sz w:val="18"/>
          <w:szCs w:val="20"/>
          <w:lang w:val="lv-LV"/>
        </w:rPr>
        <w:t xml:space="preserve">elektroniski iesniedz </w:t>
      </w:r>
      <w:r w:rsidR="00F701B1" w:rsidRPr="00A111A2">
        <w:rPr>
          <w:rFonts w:ascii="Arial" w:hAnsi="Arial" w:cs="Arial"/>
          <w:sz w:val="18"/>
          <w:szCs w:val="20"/>
          <w:lang w:val="lv-LV"/>
        </w:rPr>
        <w:t xml:space="preserve">Valsts iestādē </w:t>
      </w:r>
      <w:r w:rsidR="00444A32" w:rsidRPr="00A111A2">
        <w:rPr>
          <w:rFonts w:ascii="Arial" w:hAnsi="Arial" w:cs="Arial"/>
          <w:sz w:val="18"/>
          <w:szCs w:val="20"/>
          <w:lang w:val="lv-LV"/>
        </w:rPr>
        <w:t xml:space="preserve">dokumentus, kas nepieciešami, lai dzēstu </w:t>
      </w:r>
      <w:r w:rsidR="00F701B1" w:rsidRPr="00A111A2">
        <w:rPr>
          <w:rFonts w:ascii="Arial" w:hAnsi="Arial" w:cs="Arial"/>
          <w:sz w:val="18"/>
          <w:szCs w:val="20"/>
          <w:lang w:val="lv-LV"/>
        </w:rPr>
        <w:t xml:space="preserve">nostiprinātās Kreditora ķīlas tiesības. </w:t>
      </w:r>
      <w:r w:rsidR="00A111A2" w:rsidRPr="00A111A2">
        <w:rPr>
          <w:rFonts w:ascii="Arial" w:hAnsi="Arial" w:cs="Arial"/>
          <w:sz w:val="18"/>
          <w:szCs w:val="18"/>
          <w:lang w:val="lv-LV"/>
        </w:rPr>
        <w:t xml:space="preserve">Kreditors 5 (piecu) darba </w:t>
      </w:r>
      <w:r w:rsidR="00A111A2" w:rsidRPr="00A111A2">
        <w:rPr>
          <w:rFonts w:ascii="Arial" w:hAnsi="Arial" w:cs="Arial"/>
          <w:sz w:val="18"/>
          <w:szCs w:val="18"/>
          <w:lang w:val="lv-LV"/>
        </w:rPr>
        <w:lastRenderedPageBreak/>
        <w:t>dienu laikā pēc Kreditora ķīlas tiesību dzēšanas informē par to Banku.</w:t>
      </w:r>
    </w:p>
    <w:p w14:paraId="0F7060D8" w14:textId="77777777" w:rsidR="00F701B1" w:rsidRPr="0082537B" w:rsidRDefault="00F701B1"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Aizņēmējs pilnvaro Banku Aizņēmēja vārdā pārskaitīt Aizdevumu vai tā daļu nepieciešamajā apmērā saskaņā ar Vienošanās noteikumiem uz</w:t>
      </w:r>
      <w:r w:rsidR="00EF20F9" w:rsidRPr="0082537B">
        <w:rPr>
          <w:rFonts w:ascii="Arial" w:hAnsi="Arial" w:cs="Arial"/>
          <w:sz w:val="18"/>
          <w:szCs w:val="20"/>
          <w:lang w:val="lv-LV"/>
        </w:rPr>
        <w:t xml:space="preserve"> </w:t>
      </w:r>
      <w:r w:rsidRPr="0082537B">
        <w:rPr>
          <w:rFonts w:ascii="Arial" w:hAnsi="Arial" w:cs="Arial"/>
          <w:sz w:val="18"/>
          <w:szCs w:val="20"/>
          <w:lang w:val="lv-LV"/>
        </w:rPr>
        <w:t xml:space="preserve">Kredīta kontu </w:t>
      </w:r>
      <w:r w:rsidR="00EF20F9" w:rsidRPr="0082537B">
        <w:rPr>
          <w:rFonts w:ascii="Arial" w:hAnsi="Arial" w:cs="Arial"/>
          <w:sz w:val="18"/>
          <w:szCs w:val="20"/>
          <w:lang w:val="lv-LV"/>
        </w:rPr>
        <w:t>(</w:t>
      </w:r>
      <w:r w:rsidRPr="0082537B">
        <w:rPr>
          <w:rFonts w:ascii="Arial" w:hAnsi="Arial" w:cs="Arial"/>
          <w:sz w:val="18"/>
          <w:szCs w:val="20"/>
          <w:lang w:val="lv-LV"/>
        </w:rPr>
        <w:t>Parādnieka saistību</w:t>
      </w:r>
      <w:r w:rsidR="00E6421E" w:rsidRPr="0082537B">
        <w:rPr>
          <w:rFonts w:ascii="Arial" w:hAnsi="Arial" w:cs="Arial"/>
          <w:sz w:val="18"/>
          <w:szCs w:val="20"/>
          <w:lang w:val="lv-LV"/>
        </w:rPr>
        <w:t xml:space="preserve"> </w:t>
      </w:r>
      <w:r w:rsidRPr="0082537B">
        <w:rPr>
          <w:rFonts w:ascii="Arial" w:hAnsi="Arial" w:cs="Arial"/>
          <w:sz w:val="18"/>
          <w:szCs w:val="20"/>
          <w:lang w:val="lv-LV"/>
        </w:rPr>
        <w:t>pret Kreditoru, kas izriet no Kreditora aizdevuma līguma, izpildei</w:t>
      </w:r>
      <w:r w:rsidR="00EF20F9" w:rsidRPr="0082537B">
        <w:rPr>
          <w:rFonts w:ascii="Arial" w:hAnsi="Arial" w:cs="Arial"/>
          <w:sz w:val="18"/>
          <w:szCs w:val="20"/>
          <w:lang w:val="lv-LV"/>
        </w:rPr>
        <w:t xml:space="preserve">), </w:t>
      </w:r>
      <w:r w:rsidRPr="0082537B">
        <w:rPr>
          <w:rFonts w:ascii="Arial" w:hAnsi="Arial" w:cs="Arial"/>
          <w:sz w:val="18"/>
          <w:szCs w:val="20"/>
          <w:lang w:val="lv-LV"/>
        </w:rPr>
        <w:t xml:space="preserve">uz Komisijas maksas kontu </w:t>
      </w:r>
      <w:r w:rsidR="00EF20F9" w:rsidRPr="0082537B">
        <w:rPr>
          <w:rFonts w:ascii="Arial" w:hAnsi="Arial" w:cs="Arial"/>
          <w:sz w:val="18"/>
          <w:szCs w:val="20"/>
          <w:lang w:val="lv-LV"/>
        </w:rPr>
        <w:t>(</w:t>
      </w:r>
      <w:r w:rsidRPr="0082537B">
        <w:rPr>
          <w:rFonts w:ascii="Arial" w:hAnsi="Arial" w:cs="Arial"/>
          <w:sz w:val="18"/>
          <w:szCs w:val="20"/>
          <w:lang w:val="lv-LV"/>
        </w:rPr>
        <w:t>Komisijas maksas par Vienošanās noformēšanu samaksai</w:t>
      </w:r>
      <w:r w:rsidR="00C05F20" w:rsidRPr="0082537B">
        <w:rPr>
          <w:rFonts w:ascii="Arial" w:hAnsi="Arial" w:cs="Arial"/>
          <w:sz w:val="18"/>
          <w:szCs w:val="20"/>
          <w:lang w:val="lv-LV"/>
        </w:rPr>
        <w:t>)</w:t>
      </w:r>
      <w:r w:rsidRPr="0082537B">
        <w:rPr>
          <w:rFonts w:ascii="Arial" w:hAnsi="Arial" w:cs="Arial"/>
          <w:sz w:val="18"/>
          <w:szCs w:val="20"/>
          <w:lang w:val="lv-LV"/>
        </w:rPr>
        <w:t xml:space="preserve"> un uz Pārdevēja norēķinu kontu</w:t>
      </w:r>
      <w:r w:rsidR="00EF20F9" w:rsidRPr="0082537B">
        <w:rPr>
          <w:rFonts w:ascii="Arial" w:hAnsi="Arial" w:cs="Arial"/>
          <w:sz w:val="18"/>
          <w:szCs w:val="20"/>
          <w:lang w:val="lv-LV"/>
        </w:rPr>
        <w:t xml:space="preserve"> (</w:t>
      </w:r>
      <w:r w:rsidR="00973696" w:rsidRPr="0082537B">
        <w:rPr>
          <w:rFonts w:ascii="Arial" w:hAnsi="Arial" w:cs="Arial"/>
          <w:sz w:val="18"/>
          <w:szCs w:val="20"/>
          <w:lang w:val="lv-LV"/>
        </w:rPr>
        <w:t>Ī</w:t>
      </w:r>
      <w:r w:rsidRPr="0082537B">
        <w:rPr>
          <w:rFonts w:ascii="Arial" w:hAnsi="Arial" w:cs="Arial"/>
          <w:sz w:val="18"/>
          <w:szCs w:val="20"/>
          <w:lang w:val="lv-LV"/>
        </w:rPr>
        <w:t>pašuma pirkuma maksas pilnīgai samaksai</w:t>
      </w:r>
      <w:r w:rsidR="00EF20F9" w:rsidRPr="0082537B">
        <w:rPr>
          <w:rFonts w:ascii="Arial" w:hAnsi="Arial" w:cs="Arial"/>
          <w:sz w:val="18"/>
          <w:szCs w:val="20"/>
          <w:lang w:val="lv-LV"/>
        </w:rPr>
        <w:t xml:space="preserve">). </w:t>
      </w:r>
    </w:p>
    <w:p w14:paraId="653FE940" w14:textId="77777777" w:rsidR="00F701B1" w:rsidRPr="0082537B" w:rsidRDefault="00F701B1"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Parādnieks pilnvaro Kreditoru saskaņā ar Vienošanās</w:t>
      </w:r>
      <w:r w:rsidR="00B108EA" w:rsidRPr="0082537B">
        <w:rPr>
          <w:rFonts w:ascii="Arial" w:hAnsi="Arial" w:cs="Arial"/>
          <w:sz w:val="18"/>
          <w:szCs w:val="20"/>
          <w:lang w:val="lv-LV"/>
        </w:rPr>
        <w:t xml:space="preserve"> </w:t>
      </w:r>
      <w:r w:rsidRPr="0082537B">
        <w:rPr>
          <w:rFonts w:ascii="Arial" w:hAnsi="Arial" w:cs="Arial"/>
          <w:color w:val="000000"/>
          <w:sz w:val="18"/>
          <w:szCs w:val="20"/>
          <w:lang w:val="lv-LV"/>
        </w:rPr>
        <w:t>1</w:t>
      </w:r>
      <w:r w:rsidR="009251E1" w:rsidRPr="0082537B">
        <w:rPr>
          <w:rFonts w:ascii="Arial" w:hAnsi="Arial" w:cs="Arial"/>
          <w:color w:val="000000"/>
          <w:sz w:val="18"/>
          <w:szCs w:val="20"/>
          <w:lang w:val="lv-LV"/>
        </w:rPr>
        <w:t>3</w:t>
      </w:r>
      <w:r w:rsidRPr="0082537B">
        <w:rPr>
          <w:rFonts w:ascii="Arial" w:hAnsi="Arial" w:cs="Arial"/>
          <w:color w:val="000000"/>
          <w:sz w:val="18"/>
          <w:szCs w:val="20"/>
          <w:lang w:val="lv-LV"/>
        </w:rPr>
        <w:t>.p</w:t>
      </w:r>
      <w:r w:rsidRPr="0082537B">
        <w:rPr>
          <w:rFonts w:ascii="Arial" w:hAnsi="Arial" w:cs="Arial"/>
          <w:sz w:val="18"/>
          <w:szCs w:val="20"/>
          <w:lang w:val="lv-LV"/>
        </w:rPr>
        <w:t>unktu pārskaitītos naudas līdzekļus novirzīt no Kreditora aizdevuma līguma izrietošo Parādnieka saistību</w:t>
      </w:r>
      <w:r w:rsidR="00E6421E" w:rsidRPr="0082537B">
        <w:rPr>
          <w:rFonts w:ascii="Arial" w:hAnsi="Arial" w:cs="Arial"/>
          <w:sz w:val="18"/>
          <w:szCs w:val="20"/>
          <w:lang w:val="lv-LV"/>
        </w:rPr>
        <w:t xml:space="preserve"> </w:t>
      </w:r>
      <w:r w:rsidRPr="0082537B">
        <w:rPr>
          <w:rFonts w:ascii="Arial" w:hAnsi="Arial" w:cs="Arial"/>
          <w:sz w:val="18"/>
          <w:szCs w:val="20"/>
          <w:lang w:val="lv-LV"/>
        </w:rPr>
        <w:t>izpildei un Komisijas maksas par Vienošanās noformēšanu samaksai.</w:t>
      </w:r>
    </w:p>
    <w:p w14:paraId="5FE43196" w14:textId="77777777" w:rsidR="00F701B1" w:rsidRPr="0082537B" w:rsidRDefault="00F701B1"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Aizņēmējs apmaksā visus izdevumus, kas saistīti ar Vienošanās izpildei nepieciešamo dokumentu apliecināšanu un</w:t>
      </w:r>
      <w:r w:rsidR="003E6850" w:rsidRPr="0082537B">
        <w:rPr>
          <w:rFonts w:ascii="Arial" w:hAnsi="Arial" w:cs="Arial"/>
          <w:sz w:val="18"/>
          <w:szCs w:val="20"/>
          <w:lang w:val="lv-LV"/>
        </w:rPr>
        <w:t xml:space="preserve"> </w:t>
      </w:r>
      <w:r w:rsidRPr="0082537B">
        <w:rPr>
          <w:rFonts w:ascii="Arial" w:hAnsi="Arial" w:cs="Arial"/>
          <w:sz w:val="18"/>
          <w:szCs w:val="20"/>
          <w:lang w:val="lv-LV"/>
        </w:rPr>
        <w:t>noformēšanu Bankas vārdā. Parādnieks apmaksā visus izdevumus, kas saistīti ar Vienošanās izpildei nepieciešamo dokumentu apliecināšanu un  noformēšanu Kreditora vārdā.</w:t>
      </w:r>
    </w:p>
    <w:p w14:paraId="504F3290" w14:textId="30666C3F" w:rsidR="009367D7" w:rsidRPr="0082537B" w:rsidRDefault="009367D7" w:rsidP="004870E8">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Līdzēji apņemas nekavējoties novērst nepilnības dokumentos vai novērst citus šķēršļus, kas radušies attiecīgā Līdzēja vainas dēļ, ja Valsts iestāde atsakās reģistrēt Pircēja īpašuma tiesības, dzēst Kreditora ķīlas tiesības un/vai Vienošanās </w:t>
      </w:r>
      <w:r w:rsidRPr="0082537B">
        <w:rPr>
          <w:rFonts w:ascii="Arial" w:hAnsi="Arial" w:cs="Arial"/>
          <w:color w:val="000000"/>
          <w:sz w:val="18"/>
          <w:szCs w:val="20"/>
          <w:lang w:val="lv-LV"/>
        </w:rPr>
        <w:t>2</w:t>
      </w:r>
      <w:r w:rsidR="00446621" w:rsidRPr="0082537B">
        <w:rPr>
          <w:rFonts w:ascii="Arial" w:hAnsi="Arial" w:cs="Arial"/>
          <w:color w:val="000000"/>
          <w:sz w:val="18"/>
          <w:szCs w:val="20"/>
          <w:lang w:val="lv-LV"/>
        </w:rPr>
        <w:t>3</w:t>
      </w:r>
      <w:r w:rsidRPr="0082537B">
        <w:rPr>
          <w:rFonts w:ascii="Arial" w:hAnsi="Arial" w:cs="Arial"/>
          <w:color w:val="000000"/>
          <w:sz w:val="18"/>
          <w:szCs w:val="20"/>
          <w:lang w:val="lv-LV"/>
        </w:rPr>
        <w:t>.punktā</w:t>
      </w:r>
      <w:r w:rsidRPr="0082537B">
        <w:rPr>
          <w:rFonts w:ascii="Arial" w:hAnsi="Arial" w:cs="Arial"/>
          <w:sz w:val="18"/>
          <w:szCs w:val="20"/>
          <w:lang w:val="lv-LV"/>
        </w:rPr>
        <w:t xml:space="preserve"> noteiktaj</w:t>
      </w:r>
      <w:r w:rsidR="00503E8E" w:rsidRPr="0082537B">
        <w:rPr>
          <w:rFonts w:ascii="Arial" w:hAnsi="Arial" w:cs="Arial"/>
          <w:sz w:val="18"/>
          <w:szCs w:val="20"/>
          <w:lang w:val="lv-LV"/>
        </w:rPr>
        <w:t>os</w:t>
      </w:r>
      <w:r w:rsidRPr="0082537B">
        <w:rPr>
          <w:rFonts w:ascii="Arial" w:hAnsi="Arial" w:cs="Arial"/>
          <w:sz w:val="18"/>
          <w:szCs w:val="20"/>
          <w:lang w:val="lv-LV"/>
        </w:rPr>
        <w:t xml:space="preserve"> gadījum</w:t>
      </w:r>
      <w:r w:rsidR="00503E8E" w:rsidRPr="0082537B">
        <w:rPr>
          <w:rFonts w:ascii="Arial" w:hAnsi="Arial" w:cs="Arial"/>
          <w:sz w:val="18"/>
          <w:szCs w:val="20"/>
          <w:lang w:val="lv-LV"/>
        </w:rPr>
        <w:t>os</w:t>
      </w:r>
      <w:r w:rsidR="0049116A" w:rsidRPr="0082537B">
        <w:rPr>
          <w:rFonts w:ascii="Arial" w:hAnsi="Arial" w:cs="Arial"/>
          <w:sz w:val="18"/>
          <w:szCs w:val="20"/>
          <w:lang w:val="lv-LV"/>
        </w:rPr>
        <w:t xml:space="preserve"> - </w:t>
      </w:r>
      <w:r w:rsidRPr="0082537B">
        <w:rPr>
          <w:rFonts w:ascii="Arial" w:hAnsi="Arial" w:cs="Arial"/>
          <w:sz w:val="18"/>
          <w:szCs w:val="20"/>
          <w:lang w:val="lv-LV"/>
        </w:rPr>
        <w:t xml:space="preserve"> dzēst Bankas ķīlas tiesības uz </w:t>
      </w:r>
      <w:r w:rsidR="005B0803" w:rsidRPr="0082537B">
        <w:rPr>
          <w:rFonts w:ascii="Arial" w:hAnsi="Arial" w:cs="Arial"/>
          <w:sz w:val="18"/>
          <w:szCs w:val="20"/>
          <w:lang w:val="lv-LV"/>
        </w:rPr>
        <w:t>Ī</w:t>
      </w:r>
      <w:r w:rsidRPr="0082537B">
        <w:rPr>
          <w:rFonts w:ascii="Arial" w:hAnsi="Arial" w:cs="Arial"/>
          <w:sz w:val="18"/>
          <w:szCs w:val="20"/>
          <w:lang w:val="lv-LV"/>
        </w:rPr>
        <w:t>pašumu</w:t>
      </w:r>
      <w:r w:rsidR="005B0803" w:rsidRPr="0082537B">
        <w:rPr>
          <w:rFonts w:ascii="Arial" w:hAnsi="Arial" w:cs="Arial"/>
          <w:sz w:val="18"/>
          <w:szCs w:val="20"/>
          <w:lang w:val="lv-LV"/>
        </w:rPr>
        <w:t>.</w:t>
      </w:r>
    </w:p>
    <w:p w14:paraId="0953ADCF" w14:textId="77777777" w:rsidR="00446621" w:rsidRPr="0082537B" w:rsidRDefault="00446621" w:rsidP="00446621">
      <w:pPr>
        <w:numPr>
          <w:ilvl w:val="0"/>
          <w:numId w:val="8"/>
        </w:numPr>
        <w:jc w:val="both"/>
        <w:rPr>
          <w:rFonts w:ascii="Arial" w:hAnsi="Arial" w:cs="Arial"/>
          <w:sz w:val="18"/>
          <w:szCs w:val="20"/>
          <w:lang w:val="lv-LV"/>
        </w:rPr>
      </w:pPr>
      <w:r w:rsidRPr="0082537B">
        <w:rPr>
          <w:rFonts w:ascii="Arial" w:hAnsi="Arial" w:cs="Arial"/>
          <w:sz w:val="18"/>
          <w:szCs w:val="20"/>
          <w:lang w:val="lv-LV"/>
        </w:rPr>
        <w:t>Ja Banka ir saņēmusi Īpašuma apdrošināšanas atlīdzību pirms tam, kad ir izpildītas no Kreditora aizdevuma līguma izrietošās Parādnieka parāda saistības un neizsniedz Aizņēmējam Aizdevumu, Banka apņemas Īpašuma apdrošināšanas atlīdzību nekavējoties pārskaitīt Kreditoram saskaņā ar tā norādījumiem.</w:t>
      </w:r>
    </w:p>
    <w:p w14:paraId="6A3F9C76" w14:textId="77777777" w:rsidR="00446621" w:rsidRPr="0082537B" w:rsidRDefault="00446621" w:rsidP="00446621">
      <w:pPr>
        <w:ind w:left="720"/>
        <w:jc w:val="both"/>
        <w:rPr>
          <w:rFonts w:ascii="Arial" w:hAnsi="Arial" w:cs="Arial"/>
          <w:sz w:val="18"/>
          <w:szCs w:val="20"/>
          <w:lang w:val="lv-LV"/>
        </w:rPr>
      </w:pPr>
      <w:r w:rsidRPr="0082537B">
        <w:rPr>
          <w:rFonts w:ascii="Arial" w:hAnsi="Arial" w:cs="Arial"/>
          <w:sz w:val="18"/>
          <w:szCs w:val="20"/>
          <w:lang w:val="lv-LV"/>
        </w:rPr>
        <w:t xml:space="preserve">Ja Kreditors ir saņēmis īpašuma apdrošināšanas atlīdzību pēc tam, kad ir izpildītas no Kreditora aizdevuma līguma izrietošās Parādnieka parāda saistības, Kreditors apņemas nekavējoties to pārskaitīt Bankai saskaņā ar tās norādījumiem. </w:t>
      </w:r>
    </w:p>
    <w:p w14:paraId="4A8C7DB3" w14:textId="3FB10660" w:rsidR="00C453E0" w:rsidRDefault="00161ED0" w:rsidP="005B0803">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Ja </w:t>
      </w:r>
      <w:r w:rsidR="00355283">
        <w:rPr>
          <w:rFonts w:ascii="Arial" w:hAnsi="Arial" w:cs="Arial"/>
          <w:sz w:val="18"/>
          <w:szCs w:val="20"/>
          <w:lang w:val="lv-LV"/>
        </w:rPr>
        <w:t>60</w:t>
      </w:r>
      <w:r w:rsidR="00355283" w:rsidRPr="0082537B">
        <w:rPr>
          <w:rFonts w:ascii="Arial" w:hAnsi="Arial" w:cs="Arial"/>
          <w:sz w:val="18"/>
          <w:szCs w:val="20"/>
          <w:lang w:val="lv-LV"/>
        </w:rPr>
        <w:t xml:space="preserve"> </w:t>
      </w:r>
      <w:r w:rsidRPr="0082537B">
        <w:rPr>
          <w:rFonts w:ascii="Arial" w:hAnsi="Arial" w:cs="Arial"/>
          <w:sz w:val="18"/>
          <w:szCs w:val="20"/>
          <w:lang w:val="lv-LV"/>
        </w:rPr>
        <w:t>(</w:t>
      </w:r>
      <w:r w:rsidR="00355283">
        <w:rPr>
          <w:rFonts w:ascii="Arial" w:hAnsi="Arial" w:cs="Arial"/>
          <w:sz w:val="18"/>
          <w:szCs w:val="20"/>
          <w:lang w:val="lv-LV"/>
        </w:rPr>
        <w:t>sešdesmit</w:t>
      </w:r>
      <w:r w:rsidRPr="0082537B">
        <w:rPr>
          <w:rFonts w:ascii="Arial" w:hAnsi="Arial" w:cs="Arial"/>
          <w:sz w:val="18"/>
          <w:szCs w:val="20"/>
          <w:lang w:val="lv-LV"/>
        </w:rPr>
        <w:t xml:space="preserve">) dienu laikā pēc Vienošanās spēkā stāšanās nav izpildīti </w:t>
      </w:r>
      <w:r w:rsidR="00F875B5" w:rsidRPr="0082537B">
        <w:rPr>
          <w:rFonts w:ascii="Arial" w:hAnsi="Arial" w:cs="Arial"/>
          <w:sz w:val="18"/>
          <w:szCs w:val="20"/>
          <w:lang w:val="lv-LV"/>
        </w:rPr>
        <w:t>Bankas aizdevuma līgumā paredzētie nosacījumi Aizdevuma saņemšanai un/vai</w:t>
      </w:r>
      <w:r w:rsidRPr="0082537B">
        <w:rPr>
          <w:rFonts w:ascii="Arial" w:hAnsi="Arial" w:cs="Arial"/>
          <w:sz w:val="18"/>
          <w:szCs w:val="20"/>
          <w:lang w:val="lv-LV"/>
        </w:rPr>
        <w:t xml:space="preserve"> Vienošanās </w:t>
      </w:r>
      <w:r w:rsidR="00C05F20" w:rsidRPr="0082537B">
        <w:rPr>
          <w:rFonts w:ascii="Arial" w:hAnsi="Arial" w:cs="Arial"/>
          <w:sz w:val="18"/>
          <w:szCs w:val="20"/>
          <w:lang w:val="lv-LV"/>
        </w:rPr>
        <w:t xml:space="preserve">6. un/vai </w:t>
      </w:r>
      <w:r w:rsidRPr="0082537B">
        <w:rPr>
          <w:rFonts w:ascii="Arial" w:hAnsi="Arial" w:cs="Arial"/>
          <w:color w:val="000000"/>
          <w:sz w:val="18"/>
          <w:szCs w:val="20"/>
          <w:lang w:val="lv-LV"/>
        </w:rPr>
        <w:t>1</w:t>
      </w:r>
      <w:r w:rsidR="00BF6C47" w:rsidRPr="0082537B">
        <w:rPr>
          <w:rFonts w:ascii="Arial" w:hAnsi="Arial" w:cs="Arial"/>
          <w:color w:val="000000"/>
          <w:sz w:val="18"/>
          <w:szCs w:val="20"/>
          <w:lang w:val="lv-LV"/>
        </w:rPr>
        <w:t>1</w:t>
      </w:r>
      <w:r w:rsidRPr="0082537B">
        <w:rPr>
          <w:rFonts w:ascii="Arial" w:hAnsi="Arial" w:cs="Arial"/>
          <w:color w:val="000000"/>
          <w:sz w:val="18"/>
          <w:szCs w:val="20"/>
          <w:lang w:val="lv-LV"/>
        </w:rPr>
        <w:t>.</w:t>
      </w:r>
      <w:r w:rsidR="00BF6C47" w:rsidRPr="0082537B">
        <w:rPr>
          <w:rFonts w:ascii="Arial" w:hAnsi="Arial" w:cs="Arial"/>
          <w:color w:val="000000"/>
          <w:sz w:val="18"/>
          <w:szCs w:val="20"/>
          <w:lang w:val="lv-LV"/>
        </w:rPr>
        <w:t>punktā</w:t>
      </w:r>
      <w:r w:rsidRPr="0082537B">
        <w:rPr>
          <w:rFonts w:ascii="Arial" w:hAnsi="Arial" w:cs="Arial"/>
          <w:color w:val="000000"/>
          <w:sz w:val="18"/>
          <w:szCs w:val="20"/>
          <w:lang w:val="lv-LV"/>
        </w:rPr>
        <w:t xml:space="preserve"> </w:t>
      </w:r>
      <w:r w:rsidR="00F875B5" w:rsidRPr="0082537B">
        <w:rPr>
          <w:rFonts w:ascii="Arial" w:hAnsi="Arial" w:cs="Arial"/>
          <w:color w:val="000000"/>
          <w:sz w:val="18"/>
          <w:szCs w:val="20"/>
          <w:lang w:val="lv-LV"/>
        </w:rPr>
        <w:t>un/</w:t>
      </w:r>
      <w:r w:rsidRPr="0082537B">
        <w:rPr>
          <w:rFonts w:ascii="Arial" w:hAnsi="Arial" w:cs="Arial"/>
          <w:color w:val="000000"/>
          <w:sz w:val="18"/>
          <w:szCs w:val="20"/>
          <w:lang w:val="lv-LV"/>
        </w:rPr>
        <w:t>vai 1</w:t>
      </w:r>
      <w:r w:rsidR="00BF6C47" w:rsidRPr="0082537B">
        <w:rPr>
          <w:rFonts w:ascii="Arial" w:hAnsi="Arial" w:cs="Arial"/>
          <w:color w:val="000000"/>
          <w:sz w:val="18"/>
          <w:szCs w:val="20"/>
          <w:lang w:val="lv-LV"/>
        </w:rPr>
        <w:t>2</w:t>
      </w:r>
      <w:r w:rsidRPr="0082537B">
        <w:rPr>
          <w:rFonts w:ascii="Arial" w:hAnsi="Arial" w:cs="Arial"/>
          <w:color w:val="000000"/>
          <w:sz w:val="18"/>
          <w:szCs w:val="20"/>
          <w:lang w:val="lv-LV"/>
        </w:rPr>
        <w:t>.punktā</w:t>
      </w:r>
      <w:r w:rsidRPr="0082537B">
        <w:rPr>
          <w:rFonts w:ascii="Arial" w:hAnsi="Arial" w:cs="Arial"/>
          <w:sz w:val="18"/>
          <w:szCs w:val="20"/>
          <w:lang w:val="lv-LV"/>
        </w:rPr>
        <w:t xml:space="preserve"> minētie pienākumi, vai nav dzēsti attiecībā uz </w:t>
      </w:r>
      <w:r w:rsidR="005B0803" w:rsidRPr="0082537B">
        <w:rPr>
          <w:rFonts w:ascii="Arial" w:hAnsi="Arial" w:cs="Arial"/>
          <w:sz w:val="18"/>
          <w:szCs w:val="20"/>
          <w:lang w:val="lv-LV"/>
        </w:rPr>
        <w:t>Ī</w:t>
      </w:r>
      <w:r w:rsidRPr="0082537B">
        <w:rPr>
          <w:rFonts w:ascii="Arial" w:hAnsi="Arial" w:cs="Arial"/>
          <w:sz w:val="18"/>
          <w:szCs w:val="20"/>
          <w:lang w:val="lv-LV"/>
        </w:rPr>
        <w:t>pašumu veiktie nostiprinājumi par labu trešajām personām (ja tādi ir veikti), kas varētu apgrūtināt Bankas ķīlas tiesību izlietošanu, Banka neveic Vienošanās 1</w:t>
      </w:r>
      <w:r w:rsidR="00BF6C47" w:rsidRPr="0082537B">
        <w:rPr>
          <w:rFonts w:ascii="Arial" w:hAnsi="Arial" w:cs="Arial"/>
          <w:sz w:val="18"/>
          <w:szCs w:val="20"/>
          <w:lang w:val="lv-LV"/>
        </w:rPr>
        <w:t>3</w:t>
      </w:r>
      <w:r w:rsidRPr="0082537B">
        <w:rPr>
          <w:rFonts w:ascii="Arial" w:hAnsi="Arial" w:cs="Arial"/>
          <w:sz w:val="18"/>
          <w:szCs w:val="20"/>
          <w:lang w:val="lv-LV"/>
        </w:rPr>
        <w:t>. un 1</w:t>
      </w:r>
      <w:r w:rsidR="00BF6C47" w:rsidRPr="0082537B">
        <w:rPr>
          <w:rFonts w:ascii="Arial" w:hAnsi="Arial" w:cs="Arial"/>
          <w:sz w:val="18"/>
          <w:szCs w:val="20"/>
          <w:lang w:val="lv-LV"/>
        </w:rPr>
        <w:t>4</w:t>
      </w:r>
      <w:r w:rsidRPr="0082537B">
        <w:rPr>
          <w:rFonts w:ascii="Arial" w:hAnsi="Arial" w:cs="Arial"/>
          <w:sz w:val="18"/>
          <w:szCs w:val="20"/>
          <w:lang w:val="lv-LV"/>
        </w:rPr>
        <w:t xml:space="preserve">.punktā minētos </w:t>
      </w:r>
      <w:proofErr w:type="spellStart"/>
      <w:r w:rsidRPr="0082537B">
        <w:rPr>
          <w:rFonts w:ascii="Arial" w:hAnsi="Arial" w:cs="Arial"/>
          <w:sz w:val="18"/>
          <w:szCs w:val="20"/>
          <w:lang w:val="lv-LV"/>
        </w:rPr>
        <w:t>pārskaitījumus</w:t>
      </w:r>
      <w:proofErr w:type="spellEnd"/>
      <w:r w:rsidRPr="0082537B">
        <w:rPr>
          <w:rFonts w:ascii="Arial" w:hAnsi="Arial" w:cs="Arial"/>
          <w:sz w:val="18"/>
          <w:szCs w:val="20"/>
          <w:lang w:val="lv-LV"/>
        </w:rPr>
        <w:t xml:space="preserve"> un, paziņojot par to Kreditoram, 5 (piecu) darba dienu laikā no iepriekšminētā termiņa iestāšanās iesniedz Valsts iestādē dokumentus, kas nepieciešami Bankas ķīlas tiesības dzēšanai, ja tādas ir nodibinātas. Šādā gadījumā Pircējs un Pārdevējs ne vēlāk kā 20 (divdesmit) dienu laikā noslēdz vienošanos par </w:t>
      </w:r>
      <w:r w:rsidR="004A56C3" w:rsidRPr="0082537B">
        <w:rPr>
          <w:rFonts w:ascii="Arial" w:hAnsi="Arial" w:cs="Arial"/>
          <w:sz w:val="18"/>
          <w:szCs w:val="20"/>
          <w:lang w:val="lv-LV"/>
        </w:rPr>
        <w:t>Ī</w:t>
      </w:r>
      <w:r w:rsidRPr="0082537B">
        <w:rPr>
          <w:rFonts w:ascii="Arial" w:hAnsi="Arial" w:cs="Arial"/>
          <w:sz w:val="18"/>
          <w:szCs w:val="20"/>
          <w:lang w:val="lv-LV"/>
        </w:rPr>
        <w:t xml:space="preserve">pašuma pirkuma līguma atcelšanu (ja tāds ir noslēgts) un </w:t>
      </w:r>
      <w:r w:rsidR="00087223" w:rsidRPr="0082537B">
        <w:rPr>
          <w:rFonts w:ascii="Arial" w:hAnsi="Arial" w:cs="Arial"/>
          <w:sz w:val="18"/>
          <w:szCs w:val="20"/>
          <w:lang w:val="lv-LV"/>
        </w:rPr>
        <w:t xml:space="preserve">nodrošina, ka Valsts iestāde </w:t>
      </w:r>
      <w:r w:rsidRPr="0082537B">
        <w:rPr>
          <w:rFonts w:ascii="Arial" w:hAnsi="Arial" w:cs="Arial"/>
          <w:sz w:val="18"/>
          <w:szCs w:val="20"/>
          <w:lang w:val="lv-LV"/>
        </w:rPr>
        <w:t xml:space="preserve">pārreģistrē </w:t>
      </w:r>
      <w:r w:rsidR="004A56C3" w:rsidRPr="0082537B">
        <w:rPr>
          <w:rFonts w:ascii="Arial" w:hAnsi="Arial" w:cs="Arial"/>
          <w:sz w:val="18"/>
          <w:szCs w:val="20"/>
          <w:lang w:val="lv-LV"/>
        </w:rPr>
        <w:t>Ī</w:t>
      </w:r>
      <w:r w:rsidRPr="0082537B">
        <w:rPr>
          <w:rFonts w:ascii="Arial" w:hAnsi="Arial" w:cs="Arial"/>
          <w:sz w:val="18"/>
          <w:szCs w:val="20"/>
          <w:lang w:val="lv-LV"/>
        </w:rPr>
        <w:t>pašumu uz Pārdevēja vārda</w:t>
      </w:r>
      <w:r w:rsidR="00087223" w:rsidRPr="0082537B">
        <w:rPr>
          <w:rFonts w:ascii="Arial" w:hAnsi="Arial" w:cs="Arial"/>
          <w:sz w:val="18"/>
          <w:szCs w:val="20"/>
          <w:lang w:val="lv-LV"/>
        </w:rPr>
        <w:t>, par to rakstiski paziņojot Kreditoram</w:t>
      </w:r>
      <w:r w:rsidRPr="0082537B">
        <w:rPr>
          <w:rFonts w:ascii="Arial" w:hAnsi="Arial" w:cs="Arial"/>
          <w:sz w:val="18"/>
          <w:szCs w:val="20"/>
          <w:lang w:val="lv-LV"/>
        </w:rPr>
        <w:t xml:space="preserve">. </w:t>
      </w:r>
      <w:r w:rsidR="005B0803" w:rsidRPr="0082537B">
        <w:rPr>
          <w:rFonts w:ascii="Arial" w:hAnsi="Arial" w:cs="Arial"/>
          <w:sz w:val="18"/>
          <w:szCs w:val="20"/>
          <w:lang w:val="lv-LV"/>
        </w:rPr>
        <w:t xml:space="preserve">Ja ir pagājis </w:t>
      </w:r>
      <w:r w:rsidR="005B1CD5" w:rsidRPr="0082537B">
        <w:rPr>
          <w:rFonts w:ascii="Arial" w:hAnsi="Arial" w:cs="Arial"/>
          <w:sz w:val="18"/>
          <w:szCs w:val="20"/>
          <w:lang w:val="lv-LV"/>
        </w:rPr>
        <w:t>Vienošanās</w:t>
      </w:r>
      <w:r w:rsidR="005B0803" w:rsidRPr="0082537B">
        <w:rPr>
          <w:rFonts w:ascii="Arial" w:hAnsi="Arial" w:cs="Arial"/>
          <w:sz w:val="18"/>
          <w:szCs w:val="20"/>
          <w:lang w:val="lv-LV"/>
        </w:rPr>
        <w:t xml:space="preserve"> šajā punktā minētais termiņš un Kreditors nav saņēmis </w:t>
      </w:r>
      <w:r w:rsidR="005B1CD5" w:rsidRPr="0082537B">
        <w:rPr>
          <w:rFonts w:ascii="Arial" w:hAnsi="Arial" w:cs="Arial"/>
          <w:sz w:val="18"/>
          <w:szCs w:val="20"/>
          <w:lang w:val="lv-LV"/>
        </w:rPr>
        <w:t>Vienošanās</w:t>
      </w:r>
      <w:r w:rsidR="005B0803" w:rsidRPr="0082537B">
        <w:rPr>
          <w:rFonts w:ascii="Arial" w:hAnsi="Arial" w:cs="Arial"/>
          <w:sz w:val="18"/>
          <w:szCs w:val="20"/>
          <w:lang w:val="lv-LV"/>
        </w:rPr>
        <w:t xml:space="preserve"> 7. un 1</w:t>
      </w:r>
      <w:r w:rsidR="00D470D5" w:rsidRPr="0082537B">
        <w:rPr>
          <w:rFonts w:ascii="Arial" w:hAnsi="Arial" w:cs="Arial"/>
          <w:sz w:val="18"/>
          <w:szCs w:val="20"/>
          <w:lang w:val="lv-LV"/>
        </w:rPr>
        <w:t>3</w:t>
      </w:r>
      <w:r w:rsidR="005B0803" w:rsidRPr="0082537B">
        <w:rPr>
          <w:rFonts w:ascii="Arial" w:hAnsi="Arial" w:cs="Arial"/>
          <w:sz w:val="18"/>
          <w:szCs w:val="20"/>
          <w:lang w:val="lv-LV"/>
        </w:rPr>
        <w:t xml:space="preserve">.punktā minēto Bankas pārskaitījumu, </w:t>
      </w:r>
      <w:r w:rsidR="005B0803" w:rsidRPr="0082537B">
        <w:rPr>
          <w:rFonts w:ascii="Arial" w:hAnsi="Arial" w:cs="Arial"/>
          <w:sz w:val="18"/>
          <w:szCs w:val="20"/>
          <w:lang w:val="lv-LV"/>
        </w:rPr>
        <w:t>Kreditoram ir tiesības prasīt Bankas ķīlas tiesību dzēšanu, informējot par to Pārdevēju, un Bankai pēc šāda pieprasījuma saņemšanas ir pienākums 15 (piecpadsmit) dienu laikā dzēst Bankas ķīlas tiesības, par to paziņojot Kreditoram un Pircējam.</w:t>
      </w:r>
    </w:p>
    <w:p w14:paraId="48F936F6" w14:textId="77777777" w:rsidR="0049116A" w:rsidRPr="0082537B" w:rsidRDefault="0049116A" w:rsidP="0049116A">
      <w:pPr>
        <w:numPr>
          <w:ilvl w:val="0"/>
          <w:numId w:val="8"/>
        </w:numPr>
        <w:jc w:val="both"/>
        <w:rPr>
          <w:rFonts w:ascii="Arial" w:hAnsi="Arial" w:cs="Arial"/>
          <w:sz w:val="18"/>
          <w:szCs w:val="20"/>
          <w:lang w:val="lv-LV"/>
        </w:rPr>
      </w:pPr>
      <w:r w:rsidRPr="0082537B">
        <w:rPr>
          <w:rFonts w:ascii="Arial" w:hAnsi="Arial" w:cs="Arial"/>
          <w:sz w:val="18"/>
          <w:szCs w:val="20"/>
          <w:lang w:val="lv-LV"/>
        </w:rPr>
        <w:t>Ja Vienošanās 2.punktā noteiktie Īpašie noteikumi ir pretrunā ar citiem Vienošanās punktu noteikumiem, Īpašie noteikumi ir noteicošie.</w:t>
      </w:r>
    </w:p>
    <w:p w14:paraId="1BBE592E" w14:textId="77777777" w:rsidR="004443A1" w:rsidRPr="0082537B" w:rsidRDefault="004443A1" w:rsidP="004443A1">
      <w:pPr>
        <w:numPr>
          <w:ilvl w:val="0"/>
          <w:numId w:val="8"/>
        </w:numPr>
        <w:jc w:val="both"/>
        <w:rPr>
          <w:rFonts w:ascii="Arial" w:hAnsi="Arial" w:cs="Arial"/>
          <w:sz w:val="18"/>
          <w:szCs w:val="20"/>
          <w:lang w:val="lv-LV"/>
        </w:rPr>
      </w:pPr>
      <w:r w:rsidRPr="0082537B">
        <w:rPr>
          <w:rFonts w:ascii="Arial" w:hAnsi="Arial" w:cs="Arial"/>
          <w:sz w:val="18"/>
          <w:szCs w:val="20"/>
          <w:lang w:val="lv-LV"/>
        </w:rPr>
        <w:t>Kreditors un Banka veic Vienošanās minēto personu datu apstrādi nolūkā izpildīt Vienošanās noteikto. Kreditors un Banka datus apstrādā patstāvīgi kā divi neatkarīgi pārziņi. Šajā sakarā Kreditora un Bankas mājas lapā ir sniegta informācija par personas datu apstrādi, kā arī Kreditors un Banka nodrošina, ka Vienošanās minētās personas ir  informētas par savām tiesībām personas datu apstrādes jomā.</w:t>
      </w:r>
    </w:p>
    <w:p w14:paraId="706FFD12" w14:textId="475EF279" w:rsidR="0049116A" w:rsidRPr="0082537B" w:rsidRDefault="00D217A0" w:rsidP="0049116A">
      <w:pPr>
        <w:numPr>
          <w:ilvl w:val="0"/>
          <w:numId w:val="8"/>
        </w:numPr>
        <w:jc w:val="both"/>
        <w:rPr>
          <w:rFonts w:ascii="Arial" w:hAnsi="Arial" w:cs="Arial"/>
          <w:sz w:val="18"/>
          <w:szCs w:val="20"/>
          <w:lang w:val="lv-LV"/>
        </w:rPr>
      </w:pPr>
      <w:r w:rsidRPr="0082537B">
        <w:rPr>
          <w:rFonts w:ascii="Arial" w:hAnsi="Arial" w:cs="Arial"/>
          <w:sz w:val="18"/>
          <w:szCs w:val="20"/>
          <w:lang w:val="lv-LV"/>
        </w:rPr>
        <w:t>Visi Vienošanās grozījumi un papildinājumi ir spēkā tikai tad, kad tie ir rakstveid</w:t>
      </w:r>
      <w:r w:rsidR="00486F7E" w:rsidRPr="0082537B">
        <w:rPr>
          <w:rFonts w:ascii="Arial" w:hAnsi="Arial" w:cs="Arial"/>
          <w:sz w:val="18"/>
          <w:szCs w:val="20"/>
          <w:lang w:val="lv-LV"/>
        </w:rPr>
        <w:t>a</w:t>
      </w:r>
      <w:r w:rsidRPr="0082537B">
        <w:rPr>
          <w:rFonts w:ascii="Arial" w:hAnsi="Arial" w:cs="Arial"/>
          <w:sz w:val="18"/>
          <w:szCs w:val="20"/>
          <w:lang w:val="lv-LV"/>
        </w:rPr>
        <w:t xml:space="preserve"> un Līdzēju parakstīti. </w:t>
      </w:r>
      <w:r w:rsidR="0049116A" w:rsidRPr="0082537B">
        <w:rPr>
          <w:rFonts w:ascii="Arial" w:hAnsi="Arial" w:cs="Arial"/>
          <w:sz w:val="18"/>
          <w:szCs w:val="20"/>
          <w:lang w:val="lv-LV"/>
        </w:rPr>
        <w:t xml:space="preserve">Gadījumā, ja Banka nav pēdējais Līdzējs, kurš paraksta Vienošanos, pēdējām Līdzējam nekavējoties pēc </w:t>
      </w:r>
      <w:r w:rsidR="005B1CD5" w:rsidRPr="0082537B">
        <w:rPr>
          <w:rFonts w:ascii="Arial" w:hAnsi="Arial" w:cs="Arial"/>
          <w:sz w:val="18"/>
          <w:szCs w:val="20"/>
          <w:lang w:val="lv-LV"/>
        </w:rPr>
        <w:t>Vienošanās</w:t>
      </w:r>
      <w:r w:rsidR="0049116A" w:rsidRPr="0082537B">
        <w:rPr>
          <w:rFonts w:ascii="Arial" w:hAnsi="Arial" w:cs="Arial"/>
          <w:sz w:val="18"/>
          <w:szCs w:val="20"/>
          <w:lang w:val="lv-LV"/>
        </w:rPr>
        <w:t xml:space="preserve"> parakstīšanas ir jānodod Bankai Bankas Vienošanās eksemplārs ar visu Līdzēju parakstiem.</w:t>
      </w:r>
    </w:p>
    <w:p w14:paraId="134C80B2" w14:textId="47B334C6" w:rsidR="00F701B1" w:rsidRDefault="00F701B1" w:rsidP="00C453E0">
      <w:pPr>
        <w:numPr>
          <w:ilvl w:val="0"/>
          <w:numId w:val="8"/>
        </w:numPr>
        <w:jc w:val="both"/>
        <w:rPr>
          <w:rFonts w:ascii="Arial" w:hAnsi="Arial" w:cs="Arial"/>
          <w:sz w:val="18"/>
          <w:szCs w:val="20"/>
          <w:lang w:val="lv-LV"/>
        </w:rPr>
      </w:pPr>
      <w:r w:rsidRPr="0082537B">
        <w:rPr>
          <w:rFonts w:ascii="Arial" w:hAnsi="Arial" w:cs="Arial"/>
          <w:sz w:val="18"/>
          <w:szCs w:val="20"/>
          <w:lang w:val="lv-LV"/>
        </w:rPr>
        <w:t xml:space="preserve">Vienošanās ir </w:t>
      </w:r>
      <w:r w:rsidR="00161ED0" w:rsidRPr="0082537B">
        <w:rPr>
          <w:rFonts w:ascii="Arial" w:hAnsi="Arial" w:cs="Arial"/>
          <w:sz w:val="18"/>
          <w:szCs w:val="20"/>
          <w:lang w:val="lv-LV"/>
        </w:rPr>
        <w:t>sagatavota</w:t>
      </w:r>
      <w:r w:rsidRPr="0082537B">
        <w:rPr>
          <w:rFonts w:ascii="Arial" w:hAnsi="Arial" w:cs="Arial"/>
          <w:sz w:val="18"/>
          <w:szCs w:val="20"/>
          <w:lang w:val="lv-LV"/>
        </w:rPr>
        <w:t xml:space="preserve"> latviešu valodā un stājas spēkā tās parakstīšanas </w:t>
      </w:r>
      <w:r w:rsidR="00161ED0" w:rsidRPr="0082537B">
        <w:rPr>
          <w:rFonts w:ascii="Arial" w:hAnsi="Arial" w:cs="Arial"/>
          <w:sz w:val="18"/>
          <w:szCs w:val="20"/>
          <w:lang w:val="lv-LV"/>
        </w:rPr>
        <w:t>dienā</w:t>
      </w:r>
      <w:r w:rsidRPr="0082537B">
        <w:rPr>
          <w:rFonts w:ascii="Arial" w:hAnsi="Arial" w:cs="Arial"/>
          <w:sz w:val="18"/>
          <w:szCs w:val="20"/>
          <w:lang w:val="lv-LV"/>
        </w:rPr>
        <w:t>.</w:t>
      </w:r>
      <w:r w:rsidR="0076604B" w:rsidRPr="0082537B">
        <w:rPr>
          <w:rFonts w:ascii="Arial" w:hAnsi="Arial" w:cs="Arial"/>
          <w:sz w:val="18"/>
          <w:szCs w:val="20"/>
          <w:lang w:val="lv-LV"/>
        </w:rPr>
        <w:t xml:space="preserve"> Pie katra </w:t>
      </w:r>
      <w:r w:rsidR="00161ED0" w:rsidRPr="0082537B">
        <w:rPr>
          <w:rFonts w:ascii="Arial" w:hAnsi="Arial" w:cs="Arial"/>
          <w:sz w:val="18"/>
          <w:szCs w:val="20"/>
          <w:lang w:val="lv-LV"/>
        </w:rPr>
        <w:t xml:space="preserve">Līdzēja </w:t>
      </w:r>
      <w:r w:rsidR="0076604B" w:rsidRPr="0082537B">
        <w:rPr>
          <w:rFonts w:ascii="Arial" w:hAnsi="Arial" w:cs="Arial"/>
          <w:sz w:val="18"/>
          <w:szCs w:val="20"/>
          <w:lang w:val="lv-LV"/>
        </w:rPr>
        <w:t xml:space="preserve">paraksta </w:t>
      </w:r>
      <w:r w:rsidR="00161ED0" w:rsidRPr="0082537B">
        <w:rPr>
          <w:rFonts w:ascii="Arial" w:hAnsi="Arial" w:cs="Arial"/>
          <w:sz w:val="18"/>
          <w:szCs w:val="20"/>
          <w:lang w:val="lv-LV"/>
        </w:rPr>
        <w:t xml:space="preserve">norāda parakstīšanas </w:t>
      </w:r>
      <w:r w:rsidR="0076604B" w:rsidRPr="0082537B">
        <w:rPr>
          <w:rFonts w:ascii="Arial" w:hAnsi="Arial" w:cs="Arial"/>
          <w:sz w:val="18"/>
          <w:szCs w:val="20"/>
          <w:lang w:val="lv-LV"/>
        </w:rPr>
        <w:t>datum</w:t>
      </w:r>
      <w:r w:rsidR="00161ED0" w:rsidRPr="0082537B">
        <w:rPr>
          <w:rFonts w:ascii="Arial" w:hAnsi="Arial" w:cs="Arial"/>
          <w:sz w:val="18"/>
          <w:szCs w:val="20"/>
          <w:lang w:val="lv-LV"/>
        </w:rPr>
        <w:t>u</w:t>
      </w:r>
      <w:r w:rsidR="0076604B" w:rsidRPr="0082537B">
        <w:rPr>
          <w:rFonts w:ascii="Arial" w:hAnsi="Arial" w:cs="Arial"/>
          <w:sz w:val="18"/>
          <w:szCs w:val="20"/>
          <w:lang w:val="lv-LV"/>
        </w:rPr>
        <w:t xml:space="preserve">. </w:t>
      </w:r>
      <w:r w:rsidR="000039B2" w:rsidRPr="0082537B">
        <w:rPr>
          <w:rFonts w:ascii="Arial" w:hAnsi="Arial" w:cs="Arial"/>
          <w:sz w:val="18"/>
          <w:szCs w:val="20"/>
          <w:lang w:val="lv-LV"/>
        </w:rPr>
        <w:t>Vienošanās</w:t>
      </w:r>
      <w:r w:rsidR="0076604B" w:rsidRPr="0082537B">
        <w:rPr>
          <w:rFonts w:ascii="Arial" w:hAnsi="Arial" w:cs="Arial"/>
          <w:sz w:val="18"/>
          <w:szCs w:val="20"/>
          <w:lang w:val="lv-LV"/>
        </w:rPr>
        <w:t xml:space="preserve"> datums ir pēdējā paraksta datums. </w:t>
      </w:r>
      <w:r w:rsidR="005B1CD5" w:rsidRPr="0082537B">
        <w:rPr>
          <w:rFonts w:ascii="Arial" w:hAnsi="Arial" w:cs="Arial"/>
          <w:sz w:val="18"/>
          <w:szCs w:val="20"/>
          <w:lang w:val="lv-LV"/>
        </w:rPr>
        <w:t>Vienošanās</w:t>
      </w:r>
      <w:r w:rsidR="0076604B" w:rsidRPr="0082537B">
        <w:rPr>
          <w:rFonts w:ascii="Arial" w:hAnsi="Arial" w:cs="Arial"/>
          <w:sz w:val="18"/>
          <w:szCs w:val="20"/>
          <w:lang w:val="lv-LV"/>
        </w:rPr>
        <w:t xml:space="preserve"> sagatavošanas datum</w:t>
      </w:r>
      <w:r w:rsidR="00161ED0" w:rsidRPr="0082537B">
        <w:rPr>
          <w:rFonts w:ascii="Arial" w:hAnsi="Arial" w:cs="Arial"/>
          <w:sz w:val="18"/>
          <w:szCs w:val="20"/>
          <w:lang w:val="lv-LV"/>
        </w:rPr>
        <w:t>u nenorāda</w:t>
      </w:r>
      <w:r w:rsidR="00C05F20" w:rsidRPr="0082537B">
        <w:rPr>
          <w:rFonts w:ascii="Arial" w:hAnsi="Arial" w:cs="Arial"/>
          <w:sz w:val="18"/>
          <w:szCs w:val="20"/>
          <w:lang w:val="lv-LV"/>
        </w:rPr>
        <w:t>, j</w:t>
      </w:r>
      <w:r w:rsidR="00431CB9" w:rsidRPr="0082537B">
        <w:rPr>
          <w:rFonts w:ascii="Arial" w:hAnsi="Arial" w:cs="Arial"/>
          <w:sz w:val="18"/>
          <w:szCs w:val="20"/>
          <w:lang w:val="lv-LV"/>
        </w:rPr>
        <w:t>a Vienošanos paraksta elektroniski, parakstīšanas datumu skatīt paraksta laika zīmogā. Vienošanās ir spēkā līdz Vienošanās noteikto saistību pilnīgai izpildei.</w:t>
      </w:r>
    </w:p>
    <w:p w14:paraId="78F1E887" w14:textId="77777777" w:rsidR="00F701B1" w:rsidRPr="00C453E0" w:rsidRDefault="00A443D3" w:rsidP="00C453E0">
      <w:pPr>
        <w:numPr>
          <w:ilvl w:val="0"/>
          <w:numId w:val="8"/>
        </w:numPr>
        <w:jc w:val="both"/>
        <w:rPr>
          <w:rFonts w:ascii="Arial" w:hAnsi="Arial" w:cs="Arial"/>
          <w:sz w:val="18"/>
          <w:szCs w:val="20"/>
          <w:lang w:val="lv-LV"/>
        </w:rPr>
      </w:pPr>
      <w:r w:rsidRPr="00C453E0">
        <w:rPr>
          <w:rFonts w:ascii="Arial" w:hAnsi="Arial" w:cs="Arial"/>
          <w:sz w:val="18"/>
          <w:szCs w:val="20"/>
          <w:lang w:val="lv-LV"/>
        </w:rPr>
        <w:t xml:space="preserve">Jebkurš strīds, domstarpība vai prasība, kas izriet no </w:t>
      </w:r>
      <w:r w:rsidR="000039B2" w:rsidRPr="00C453E0">
        <w:rPr>
          <w:rFonts w:ascii="Arial" w:hAnsi="Arial" w:cs="Arial"/>
          <w:sz w:val="18"/>
          <w:szCs w:val="20"/>
          <w:lang w:val="lv-LV"/>
        </w:rPr>
        <w:t>V</w:t>
      </w:r>
      <w:r w:rsidRPr="00C453E0">
        <w:rPr>
          <w:rFonts w:ascii="Arial" w:hAnsi="Arial" w:cs="Arial"/>
          <w:sz w:val="18"/>
          <w:szCs w:val="20"/>
          <w:lang w:val="lv-LV"/>
        </w:rPr>
        <w:t>ienošanās, kas skar to vai tās pārkāpšanu, izbeigšanu, spēkā neesamību, tiks galīgi izšķirts Latvijas Republikas tiesās saskaņā ar Latvijas Republikas normatīvajiem aktiem</w:t>
      </w:r>
      <w:r w:rsidR="002B1676" w:rsidRPr="00C453E0">
        <w:rPr>
          <w:rFonts w:ascii="Arial" w:hAnsi="Arial" w:cs="Arial"/>
          <w:color w:val="000000"/>
          <w:sz w:val="18"/>
          <w:szCs w:val="20"/>
          <w:lang w:val="lv-LV"/>
        </w:rPr>
        <w:t>.</w:t>
      </w:r>
    </w:p>
    <w:p w14:paraId="73728843" w14:textId="77777777" w:rsidR="00326127" w:rsidRPr="0076270C" w:rsidRDefault="00326127" w:rsidP="0016175D">
      <w:pPr>
        <w:rPr>
          <w:sz w:val="22"/>
          <w:szCs w:val="22"/>
          <w:lang w:val="lv-LV"/>
        </w:rPr>
      </w:pPr>
    </w:p>
    <w:sectPr w:rsidR="00326127" w:rsidRPr="0076270C" w:rsidSect="00345C7A">
      <w:type w:val="continuous"/>
      <w:pgSz w:w="12240" w:h="15840"/>
      <w:pgMar w:top="1134" w:right="1467" w:bottom="1134" w:left="1276" w:header="720" w:footer="720" w:gutter="0"/>
      <w:cols w:num="2" w:space="2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BFD5" w14:textId="77777777" w:rsidR="00705701" w:rsidRDefault="00705701">
      <w:r>
        <w:separator/>
      </w:r>
    </w:p>
  </w:endnote>
  <w:endnote w:type="continuationSeparator" w:id="0">
    <w:p w14:paraId="61626D42" w14:textId="77777777" w:rsidR="00705701" w:rsidRDefault="0070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Cambria"/>
    <w:charset w:val="BA"/>
    <w:family w:val="roman"/>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1819" w14:textId="77777777" w:rsidR="00F701B1" w:rsidRDefault="00F70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0463F4" w14:textId="77777777" w:rsidR="00F701B1" w:rsidRDefault="00F70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6266" w14:textId="788CD236" w:rsidR="00EF109A" w:rsidRDefault="00EF109A">
    <w:pPr>
      <w:pStyle w:val="Footer"/>
      <w:jc w:val="center"/>
    </w:pPr>
    <w:r>
      <w:fldChar w:fldCharType="begin"/>
    </w:r>
    <w:r>
      <w:instrText xml:space="preserve"> PAGE   \* MERGEFORMAT </w:instrText>
    </w:r>
    <w:r>
      <w:fldChar w:fldCharType="separate"/>
    </w:r>
    <w:r w:rsidR="005468D3">
      <w:rPr>
        <w:noProof/>
      </w:rPr>
      <w:t>5</w:t>
    </w:r>
    <w:r>
      <w:rPr>
        <w:noProof/>
      </w:rPr>
      <w:fldChar w:fldCharType="end"/>
    </w:r>
  </w:p>
  <w:p w14:paraId="4DB6C3B6" w14:textId="77777777" w:rsidR="00F701B1" w:rsidRDefault="00F701B1">
    <w:pPr>
      <w:pStyle w:val="Footer"/>
      <w:tabs>
        <w:tab w:val="clear" w:pos="4320"/>
        <w:tab w:val="clear" w:pos="8640"/>
        <w:tab w:val="right" w:pos="9923"/>
      </w:tabs>
      <w:ind w:right="45"/>
      <w:rPr>
        <w:rStyle w:val="PageNumber"/>
        <w:i/>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1CB1" w14:textId="77777777" w:rsidR="00705701" w:rsidRDefault="00705701">
      <w:r>
        <w:separator/>
      </w:r>
    </w:p>
  </w:footnote>
  <w:footnote w:type="continuationSeparator" w:id="0">
    <w:p w14:paraId="20E8EB83" w14:textId="77777777" w:rsidR="00705701" w:rsidRDefault="0070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B6D7" w14:textId="77777777" w:rsidR="00E040E8" w:rsidRPr="00E040E8" w:rsidRDefault="00E040E8" w:rsidP="00E040E8">
    <w:pPr>
      <w:pStyle w:val="Header"/>
      <w:jc w:val="right"/>
      <w:rPr>
        <w:sz w:val="16"/>
        <w:szCs w:val="1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ACE"/>
    <w:multiLevelType w:val="multilevel"/>
    <w:tmpl w:val="2BBC3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D2027B"/>
    <w:multiLevelType w:val="multilevel"/>
    <w:tmpl w:val="67D8485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D496E30"/>
    <w:multiLevelType w:val="multilevel"/>
    <w:tmpl w:val="9322EF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16755"/>
    <w:multiLevelType w:val="multilevel"/>
    <w:tmpl w:val="DEC279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F1AFE"/>
    <w:multiLevelType w:val="hybridMultilevel"/>
    <w:tmpl w:val="D2C69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1403DB"/>
    <w:multiLevelType w:val="hybridMultilevel"/>
    <w:tmpl w:val="6E505D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DE4A27"/>
    <w:multiLevelType w:val="hybridMultilevel"/>
    <w:tmpl w:val="4872C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365B32"/>
    <w:multiLevelType w:val="hybridMultilevel"/>
    <w:tmpl w:val="9ED6EF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36028"/>
    <w:multiLevelType w:val="hybridMultilevel"/>
    <w:tmpl w:val="E8D497AC"/>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4DD7DDE"/>
    <w:multiLevelType w:val="hybridMultilevel"/>
    <w:tmpl w:val="283042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EEF3107"/>
    <w:multiLevelType w:val="hybridMultilevel"/>
    <w:tmpl w:val="EB4C4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5E70DF"/>
    <w:multiLevelType w:val="hybridMultilevel"/>
    <w:tmpl w:val="B5202C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644120"/>
    <w:multiLevelType w:val="hybridMultilevel"/>
    <w:tmpl w:val="A0C06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524846"/>
    <w:multiLevelType w:val="multilevel"/>
    <w:tmpl w:val="BF9EC850"/>
    <w:lvl w:ilvl="0">
      <w:start w:val="2"/>
      <w:numFmt w:val="decimal"/>
      <w:lvlText w:val="%1."/>
      <w:lvlJc w:val="left"/>
      <w:pPr>
        <w:ind w:left="360" w:hanging="360"/>
      </w:pPr>
      <w:rPr>
        <w:rFonts w:hint="default"/>
        <w:sz w:val="22"/>
      </w:rPr>
    </w:lvl>
    <w:lvl w:ilvl="1">
      <w:start w:val="3"/>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4" w15:restartNumberingAfterBreak="0">
    <w:nsid w:val="58520A33"/>
    <w:multiLevelType w:val="multilevel"/>
    <w:tmpl w:val="4B5A365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58D646CE"/>
    <w:multiLevelType w:val="multilevel"/>
    <w:tmpl w:val="4B5A36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5B453F81"/>
    <w:multiLevelType w:val="hybridMultilevel"/>
    <w:tmpl w:val="4872C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50E1D56"/>
    <w:multiLevelType w:val="multilevel"/>
    <w:tmpl w:val="AA18C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7E5E55"/>
    <w:multiLevelType w:val="hybridMultilevel"/>
    <w:tmpl w:val="1156826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8C4CA8"/>
    <w:multiLevelType w:val="hybridMultilevel"/>
    <w:tmpl w:val="CC6E3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4898029">
    <w:abstractNumId w:val="8"/>
  </w:num>
  <w:num w:numId="2" w16cid:durableId="1183322129">
    <w:abstractNumId w:val="5"/>
  </w:num>
  <w:num w:numId="3" w16cid:durableId="1827017294">
    <w:abstractNumId w:val="15"/>
  </w:num>
  <w:num w:numId="4" w16cid:durableId="947814018">
    <w:abstractNumId w:val="6"/>
  </w:num>
  <w:num w:numId="5" w16cid:durableId="873733299">
    <w:abstractNumId w:val="16"/>
  </w:num>
  <w:num w:numId="6" w16cid:durableId="843974487">
    <w:abstractNumId w:val="18"/>
  </w:num>
  <w:num w:numId="7" w16cid:durableId="7685943">
    <w:abstractNumId w:val="10"/>
  </w:num>
  <w:num w:numId="8" w16cid:durableId="444733949">
    <w:abstractNumId w:val="17"/>
  </w:num>
  <w:num w:numId="9" w16cid:durableId="1118908688">
    <w:abstractNumId w:val="1"/>
  </w:num>
  <w:num w:numId="10" w16cid:durableId="1897663927">
    <w:abstractNumId w:val="9"/>
  </w:num>
  <w:num w:numId="11" w16cid:durableId="992368123">
    <w:abstractNumId w:val="19"/>
  </w:num>
  <w:num w:numId="12" w16cid:durableId="1365860871">
    <w:abstractNumId w:val="0"/>
  </w:num>
  <w:num w:numId="13" w16cid:durableId="89475782">
    <w:abstractNumId w:val="14"/>
  </w:num>
  <w:num w:numId="14" w16cid:durableId="260919230">
    <w:abstractNumId w:val="2"/>
  </w:num>
  <w:num w:numId="15" w16cid:durableId="604117195">
    <w:abstractNumId w:val="13"/>
  </w:num>
  <w:num w:numId="16" w16cid:durableId="631790223">
    <w:abstractNumId w:val="4"/>
  </w:num>
  <w:num w:numId="17" w16cid:durableId="67115303">
    <w:abstractNumId w:val="7"/>
  </w:num>
  <w:num w:numId="18" w16cid:durableId="1466923763">
    <w:abstractNumId w:val="12"/>
  </w:num>
  <w:num w:numId="19" w16cid:durableId="1176384196">
    <w:abstractNumId w:val="3"/>
  </w:num>
  <w:num w:numId="20" w16cid:durableId="2134903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874621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ona Mukina">
    <w15:presenceInfo w15:providerId="AD" w15:userId="S-1-5-21-8380268-1270652260-604411845-6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4F"/>
    <w:rsid w:val="000005C0"/>
    <w:rsid w:val="000039B2"/>
    <w:rsid w:val="00011F96"/>
    <w:rsid w:val="000209D0"/>
    <w:rsid w:val="00032968"/>
    <w:rsid w:val="00036989"/>
    <w:rsid w:val="00036BC4"/>
    <w:rsid w:val="000450B0"/>
    <w:rsid w:val="00046877"/>
    <w:rsid w:val="000549AB"/>
    <w:rsid w:val="00054A31"/>
    <w:rsid w:val="000654A4"/>
    <w:rsid w:val="00070FA0"/>
    <w:rsid w:val="0008193C"/>
    <w:rsid w:val="000863F1"/>
    <w:rsid w:val="0008685D"/>
    <w:rsid w:val="00087223"/>
    <w:rsid w:val="00090504"/>
    <w:rsid w:val="00094DC3"/>
    <w:rsid w:val="000977C6"/>
    <w:rsid w:val="000A3C48"/>
    <w:rsid w:val="000A5E9A"/>
    <w:rsid w:val="000B2940"/>
    <w:rsid w:val="000B38A9"/>
    <w:rsid w:val="000D6467"/>
    <w:rsid w:val="000E362E"/>
    <w:rsid w:val="000E418C"/>
    <w:rsid w:val="000E60C9"/>
    <w:rsid w:val="000F563D"/>
    <w:rsid w:val="00105188"/>
    <w:rsid w:val="001123D4"/>
    <w:rsid w:val="0011425A"/>
    <w:rsid w:val="00122C54"/>
    <w:rsid w:val="0013033A"/>
    <w:rsid w:val="00134157"/>
    <w:rsid w:val="0015495F"/>
    <w:rsid w:val="0016117C"/>
    <w:rsid w:val="0016175D"/>
    <w:rsid w:val="00161ED0"/>
    <w:rsid w:val="00167683"/>
    <w:rsid w:val="00172F87"/>
    <w:rsid w:val="0017363F"/>
    <w:rsid w:val="00177C84"/>
    <w:rsid w:val="00180DCE"/>
    <w:rsid w:val="00181DB4"/>
    <w:rsid w:val="00184523"/>
    <w:rsid w:val="001857A2"/>
    <w:rsid w:val="00187718"/>
    <w:rsid w:val="00196CD3"/>
    <w:rsid w:val="0019710B"/>
    <w:rsid w:val="001B03B1"/>
    <w:rsid w:val="001B2797"/>
    <w:rsid w:val="001C2BEE"/>
    <w:rsid w:val="001C3354"/>
    <w:rsid w:val="001C3AB2"/>
    <w:rsid w:val="001D3052"/>
    <w:rsid w:val="001D3B07"/>
    <w:rsid w:val="001D420A"/>
    <w:rsid w:val="001D52FC"/>
    <w:rsid w:val="001D6EFF"/>
    <w:rsid w:val="001E5092"/>
    <w:rsid w:val="001E5A9B"/>
    <w:rsid w:val="001E66C4"/>
    <w:rsid w:val="001F33FC"/>
    <w:rsid w:val="001F650F"/>
    <w:rsid w:val="002017AB"/>
    <w:rsid w:val="00210675"/>
    <w:rsid w:val="00226154"/>
    <w:rsid w:val="00227408"/>
    <w:rsid w:val="00244873"/>
    <w:rsid w:val="00247F0E"/>
    <w:rsid w:val="00254EBE"/>
    <w:rsid w:val="00256AB8"/>
    <w:rsid w:val="00257A74"/>
    <w:rsid w:val="0026188D"/>
    <w:rsid w:val="00261AA8"/>
    <w:rsid w:val="00263307"/>
    <w:rsid w:val="00264243"/>
    <w:rsid w:val="002650E5"/>
    <w:rsid w:val="00265D7A"/>
    <w:rsid w:val="00265FC2"/>
    <w:rsid w:val="00270864"/>
    <w:rsid w:val="00274004"/>
    <w:rsid w:val="00286E5E"/>
    <w:rsid w:val="0028733E"/>
    <w:rsid w:val="00295E24"/>
    <w:rsid w:val="00296B14"/>
    <w:rsid w:val="002A52A8"/>
    <w:rsid w:val="002B1676"/>
    <w:rsid w:val="002B44CC"/>
    <w:rsid w:val="002C3487"/>
    <w:rsid w:val="002C6545"/>
    <w:rsid w:val="002D1145"/>
    <w:rsid w:val="002D519B"/>
    <w:rsid w:val="002E17A2"/>
    <w:rsid w:val="002E597C"/>
    <w:rsid w:val="002E5D1E"/>
    <w:rsid w:val="002F4619"/>
    <w:rsid w:val="00305BED"/>
    <w:rsid w:val="00307663"/>
    <w:rsid w:val="00314AA1"/>
    <w:rsid w:val="00316DED"/>
    <w:rsid w:val="00320699"/>
    <w:rsid w:val="00322C99"/>
    <w:rsid w:val="00323930"/>
    <w:rsid w:val="00326127"/>
    <w:rsid w:val="00336A42"/>
    <w:rsid w:val="00337B88"/>
    <w:rsid w:val="00344F2A"/>
    <w:rsid w:val="00345C7A"/>
    <w:rsid w:val="00350C7E"/>
    <w:rsid w:val="00355283"/>
    <w:rsid w:val="003571A8"/>
    <w:rsid w:val="003571B7"/>
    <w:rsid w:val="003619F4"/>
    <w:rsid w:val="00364503"/>
    <w:rsid w:val="003731B2"/>
    <w:rsid w:val="0037349A"/>
    <w:rsid w:val="00373996"/>
    <w:rsid w:val="003828D2"/>
    <w:rsid w:val="0038602F"/>
    <w:rsid w:val="003876F9"/>
    <w:rsid w:val="00390521"/>
    <w:rsid w:val="0039228F"/>
    <w:rsid w:val="003B583E"/>
    <w:rsid w:val="003C5FF9"/>
    <w:rsid w:val="003D2183"/>
    <w:rsid w:val="003D6E71"/>
    <w:rsid w:val="003E164A"/>
    <w:rsid w:val="003E526B"/>
    <w:rsid w:val="003E6850"/>
    <w:rsid w:val="003F17CF"/>
    <w:rsid w:val="003F3541"/>
    <w:rsid w:val="003F792C"/>
    <w:rsid w:val="003F7E90"/>
    <w:rsid w:val="00402A01"/>
    <w:rsid w:val="004061D3"/>
    <w:rsid w:val="004177F7"/>
    <w:rsid w:val="0042354F"/>
    <w:rsid w:val="00424599"/>
    <w:rsid w:val="00431CB9"/>
    <w:rsid w:val="00432A21"/>
    <w:rsid w:val="004412B8"/>
    <w:rsid w:val="00443A71"/>
    <w:rsid w:val="004443A1"/>
    <w:rsid w:val="00444A32"/>
    <w:rsid w:val="00445EFE"/>
    <w:rsid w:val="00446621"/>
    <w:rsid w:val="00447B84"/>
    <w:rsid w:val="00450B32"/>
    <w:rsid w:val="004637CF"/>
    <w:rsid w:val="004861A9"/>
    <w:rsid w:val="00486F7E"/>
    <w:rsid w:val="004870E8"/>
    <w:rsid w:val="00487C8D"/>
    <w:rsid w:val="0049116A"/>
    <w:rsid w:val="004918DC"/>
    <w:rsid w:val="004952B9"/>
    <w:rsid w:val="0049610F"/>
    <w:rsid w:val="004A0F16"/>
    <w:rsid w:val="004A5433"/>
    <w:rsid w:val="004A56C3"/>
    <w:rsid w:val="004A690D"/>
    <w:rsid w:val="004A7780"/>
    <w:rsid w:val="004A77FE"/>
    <w:rsid w:val="004B096B"/>
    <w:rsid w:val="004B74A9"/>
    <w:rsid w:val="004C32BA"/>
    <w:rsid w:val="004C529D"/>
    <w:rsid w:val="004C6CCC"/>
    <w:rsid w:val="004D00E3"/>
    <w:rsid w:val="004E09A9"/>
    <w:rsid w:val="004E72A8"/>
    <w:rsid w:val="004E7E03"/>
    <w:rsid w:val="004F10A2"/>
    <w:rsid w:val="00500CF6"/>
    <w:rsid w:val="00503E8E"/>
    <w:rsid w:val="00507DF5"/>
    <w:rsid w:val="00517975"/>
    <w:rsid w:val="00517DD0"/>
    <w:rsid w:val="00520FBD"/>
    <w:rsid w:val="00523B3C"/>
    <w:rsid w:val="0053175A"/>
    <w:rsid w:val="0053335A"/>
    <w:rsid w:val="005434C9"/>
    <w:rsid w:val="00543C3E"/>
    <w:rsid w:val="005468D3"/>
    <w:rsid w:val="00546C14"/>
    <w:rsid w:val="00561F79"/>
    <w:rsid w:val="005637B9"/>
    <w:rsid w:val="0056397C"/>
    <w:rsid w:val="00570B67"/>
    <w:rsid w:val="00576B49"/>
    <w:rsid w:val="00582601"/>
    <w:rsid w:val="00585554"/>
    <w:rsid w:val="0059112C"/>
    <w:rsid w:val="00593588"/>
    <w:rsid w:val="00593A0A"/>
    <w:rsid w:val="00594CA4"/>
    <w:rsid w:val="005A7B64"/>
    <w:rsid w:val="005B0803"/>
    <w:rsid w:val="005B1CD5"/>
    <w:rsid w:val="005B6363"/>
    <w:rsid w:val="005B74EC"/>
    <w:rsid w:val="005C1E89"/>
    <w:rsid w:val="005D192F"/>
    <w:rsid w:val="005E2DB2"/>
    <w:rsid w:val="005E58D7"/>
    <w:rsid w:val="005F2A8A"/>
    <w:rsid w:val="005F3910"/>
    <w:rsid w:val="005F67EC"/>
    <w:rsid w:val="005F7958"/>
    <w:rsid w:val="0060179E"/>
    <w:rsid w:val="006028E0"/>
    <w:rsid w:val="006202CD"/>
    <w:rsid w:val="00623CE1"/>
    <w:rsid w:val="00634CC5"/>
    <w:rsid w:val="0064003F"/>
    <w:rsid w:val="0064155C"/>
    <w:rsid w:val="00653105"/>
    <w:rsid w:val="00662893"/>
    <w:rsid w:val="00664CD4"/>
    <w:rsid w:val="006717EF"/>
    <w:rsid w:val="006737BF"/>
    <w:rsid w:val="00674296"/>
    <w:rsid w:val="00677712"/>
    <w:rsid w:val="00682CDC"/>
    <w:rsid w:val="00694D8A"/>
    <w:rsid w:val="00697F6D"/>
    <w:rsid w:val="006A22B7"/>
    <w:rsid w:val="006A2859"/>
    <w:rsid w:val="006A6A0C"/>
    <w:rsid w:val="006B2232"/>
    <w:rsid w:val="006B3C22"/>
    <w:rsid w:val="006B4D4A"/>
    <w:rsid w:val="006B4F92"/>
    <w:rsid w:val="006C54ED"/>
    <w:rsid w:val="006D2747"/>
    <w:rsid w:val="006E7F4C"/>
    <w:rsid w:val="00704377"/>
    <w:rsid w:val="00704FD1"/>
    <w:rsid w:val="00705701"/>
    <w:rsid w:val="007153F8"/>
    <w:rsid w:val="00715E1C"/>
    <w:rsid w:val="00717C2A"/>
    <w:rsid w:val="00722D30"/>
    <w:rsid w:val="00723632"/>
    <w:rsid w:val="00723F53"/>
    <w:rsid w:val="0072677E"/>
    <w:rsid w:val="00733423"/>
    <w:rsid w:val="0073389B"/>
    <w:rsid w:val="007369E3"/>
    <w:rsid w:val="0074099D"/>
    <w:rsid w:val="00761232"/>
    <w:rsid w:val="0076270C"/>
    <w:rsid w:val="007627FA"/>
    <w:rsid w:val="00763CF4"/>
    <w:rsid w:val="0076604B"/>
    <w:rsid w:val="00767BBD"/>
    <w:rsid w:val="00770654"/>
    <w:rsid w:val="0077592F"/>
    <w:rsid w:val="00780427"/>
    <w:rsid w:val="00781670"/>
    <w:rsid w:val="00783CBD"/>
    <w:rsid w:val="00785E6F"/>
    <w:rsid w:val="00786FF7"/>
    <w:rsid w:val="0078791E"/>
    <w:rsid w:val="00795D1F"/>
    <w:rsid w:val="007A0FFD"/>
    <w:rsid w:val="007A59E6"/>
    <w:rsid w:val="007B51FF"/>
    <w:rsid w:val="007B61DE"/>
    <w:rsid w:val="007C5D03"/>
    <w:rsid w:val="007C7569"/>
    <w:rsid w:val="007D4DB6"/>
    <w:rsid w:val="007E2C34"/>
    <w:rsid w:val="007E3914"/>
    <w:rsid w:val="007E4E75"/>
    <w:rsid w:val="007E5ECA"/>
    <w:rsid w:val="007F66A5"/>
    <w:rsid w:val="00806BEE"/>
    <w:rsid w:val="0082537B"/>
    <w:rsid w:val="00832A1F"/>
    <w:rsid w:val="00833E01"/>
    <w:rsid w:val="00840CF1"/>
    <w:rsid w:val="00842091"/>
    <w:rsid w:val="0084589E"/>
    <w:rsid w:val="008463E0"/>
    <w:rsid w:val="00846A6F"/>
    <w:rsid w:val="00854FB8"/>
    <w:rsid w:val="00855EA1"/>
    <w:rsid w:val="00893BF9"/>
    <w:rsid w:val="008963AA"/>
    <w:rsid w:val="00897040"/>
    <w:rsid w:val="008A6F4F"/>
    <w:rsid w:val="008C1A03"/>
    <w:rsid w:val="008C376D"/>
    <w:rsid w:val="008C553D"/>
    <w:rsid w:val="008C5D5A"/>
    <w:rsid w:val="008D11FA"/>
    <w:rsid w:val="008D61BB"/>
    <w:rsid w:val="008D61E8"/>
    <w:rsid w:val="008D6416"/>
    <w:rsid w:val="008E4BED"/>
    <w:rsid w:val="008F2E9A"/>
    <w:rsid w:val="008F3D3F"/>
    <w:rsid w:val="008F7617"/>
    <w:rsid w:val="0090077E"/>
    <w:rsid w:val="00900960"/>
    <w:rsid w:val="00906988"/>
    <w:rsid w:val="00911AFD"/>
    <w:rsid w:val="009149D9"/>
    <w:rsid w:val="009161B7"/>
    <w:rsid w:val="0091655F"/>
    <w:rsid w:val="009214B0"/>
    <w:rsid w:val="009237F6"/>
    <w:rsid w:val="00923C1A"/>
    <w:rsid w:val="009251E1"/>
    <w:rsid w:val="00926992"/>
    <w:rsid w:val="00926F13"/>
    <w:rsid w:val="009307CC"/>
    <w:rsid w:val="0093564B"/>
    <w:rsid w:val="009367D7"/>
    <w:rsid w:val="00946792"/>
    <w:rsid w:val="009530F6"/>
    <w:rsid w:val="0095471A"/>
    <w:rsid w:val="00954E1A"/>
    <w:rsid w:val="00955A89"/>
    <w:rsid w:val="00956CFD"/>
    <w:rsid w:val="0096469E"/>
    <w:rsid w:val="00966673"/>
    <w:rsid w:val="00967BE3"/>
    <w:rsid w:val="00970883"/>
    <w:rsid w:val="00973696"/>
    <w:rsid w:val="00973BDF"/>
    <w:rsid w:val="00977AC6"/>
    <w:rsid w:val="009A06F6"/>
    <w:rsid w:val="009A2B3E"/>
    <w:rsid w:val="009B0AE9"/>
    <w:rsid w:val="009B1AEC"/>
    <w:rsid w:val="009B56FF"/>
    <w:rsid w:val="009B7543"/>
    <w:rsid w:val="009C0218"/>
    <w:rsid w:val="009C27C1"/>
    <w:rsid w:val="009D1AA9"/>
    <w:rsid w:val="009D2BF5"/>
    <w:rsid w:val="009E16B8"/>
    <w:rsid w:val="009E1F46"/>
    <w:rsid w:val="00A03F9E"/>
    <w:rsid w:val="00A05079"/>
    <w:rsid w:val="00A05CE0"/>
    <w:rsid w:val="00A067BE"/>
    <w:rsid w:val="00A111A2"/>
    <w:rsid w:val="00A12037"/>
    <w:rsid w:val="00A12BC2"/>
    <w:rsid w:val="00A14FEE"/>
    <w:rsid w:val="00A202E1"/>
    <w:rsid w:val="00A25B97"/>
    <w:rsid w:val="00A32DBC"/>
    <w:rsid w:val="00A36DE3"/>
    <w:rsid w:val="00A443D3"/>
    <w:rsid w:val="00A5486B"/>
    <w:rsid w:val="00A65561"/>
    <w:rsid w:val="00A7289A"/>
    <w:rsid w:val="00A8110C"/>
    <w:rsid w:val="00A83247"/>
    <w:rsid w:val="00AA70CB"/>
    <w:rsid w:val="00AB44F2"/>
    <w:rsid w:val="00AC4773"/>
    <w:rsid w:val="00AD3D04"/>
    <w:rsid w:val="00AE211C"/>
    <w:rsid w:val="00AF11C3"/>
    <w:rsid w:val="00AF4655"/>
    <w:rsid w:val="00B00C34"/>
    <w:rsid w:val="00B108EA"/>
    <w:rsid w:val="00B10A5C"/>
    <w:rsid w:val="00B221C6"/>
    <w:rsid w:val="00B234CD"/>
    <w:rsid w:val="00B311F0"/>
    <w:rsid w:val="00B432A5"/>
    <w:rsid w:val="00B45352"/>
    <w:rsid w:val="00B47C43"/>
    <w:rsid w:val="00B507D4"/>
    <w:rsid w:val="00B56C96"/>
    <w:rsid w:val="00B6715E"/>
    <w:rsid w:val="00B71ED7"/>
    <w:rsid w:val="00B75E66"/>
    <w:rsid w:val="00B9264E"/>
    <w:rsid w:val="00BA6064"/>
    <w:rsid w:val="00BB0EDB"/>
    <w:rsid w:val="00BD6A06"/>
    <w:rsid w:val="00BE098A"/>
    <w:rsid w:val="00BE0E2B"/>
    <w:rsid w:val="00BE4528"/>
    <w:rsid w:val="00BF6C47"/>
    <w:rsid w:val="00C05F20"/>
    <w:rsid w:val="00C101D9"/>
    <w:rsid w:val="00C20624"/>
    <w:rsid w:val="00C232E8"/>
    <w:rsid w:val="00C26B25"/>
    <w:rsid w:val="00C278BC"/>
    <w:rsid w:val="00C312F2"/>
    <w:rsid w:val="00C31B00"/>
    <w:rsid w:val="00C33AE2"/>
    <w:rsid w:val="00C367E2"/>
    <w:rsid w:val="00C412B2"/>
    <w:rsid w:val="00C41D98"/>
    <w:rsid w:val="00C43B0D"/>
    <w:rsid w:val="00C453E0"/>
    <w:rsid w:val="00C510CF"/>
    <w:rsid w:val="00C51330"/>
    <w:rsid w:val="00C66C59"/>
    <w:rsid w:val="00C67BAE"/>
    <w:rsid w:val="00C7253C"/>
    <w:rsid w:val="00C80596"/>
    <w:rsid w:val="00C91AA1"/>
    <w:rsid w:val="00C94397"/>
    <w:rsid w:val="00C94D7D"/>
    <w:rsid w:val="00CA46C5"/>
    <w:rsid w:val="00CA6F68"/>
    <w:rsid w:val="00CB0870"/>
    <w:rsid w:val="00CB723C"/>
    <w:rsid w:val="00CC1BFE"/>
    <w:rsid w:val="00CC3D1F"/>
    <w:rsid w:val="00CC5C2C"/>
    <w:rsid w:val="00CD6B99"/>
    <w:rsid w:val="00CE15D8"/>
    <w:rsid w:val="00CE3004"/>
    <w:rsid w:val="00CF2AF9"/>
    <w:rsid w:val="00D02797"/>
    <w:rsid w:val="00D0510A"/>
    <w:rsid w:val="00D075C1"/>
    <w:rsid w:val="00D16E01"/>
    <w:rsid w:val="00D217A0"/>
    <w:rsid w:val="00D22BD0"/>
    <w:rsid w:val="00D33779"/>
    <w:rsid w:val="00D416A1"/>
    <w:rsid w:val="00D44D28"/>
    <w:rsid w:val="00D45477"/>
    <w:rsid w:val="00D457C3"/>
    <w:rsid w:val="00D470D5"/>
    <w:rsid w:val="00D54D4D"/>
    <w:rsid w:val="00D61C99"/>
    <w:rsid w:val="00D621D9"/>
    <w:rsid w:val="00D742A8"/>
    <w:rsid w:val="00D7483E"/>
    <w:rsid w:val="00D763F2"/>
    <w:rsid w:val="00D7722B"/>
    <w:rsid w:val="00D86CD7"/>
    <w:rsid w:val="00D875BD"/>
    <w:rsid w:val="00D978EF"/>
    <w:rsid w:val="00DA05FA"/>
    <w:rsid w:val="00DA2017"/>
    <w:rsid w:val="00DA758E"/>
    <w:rsid w:val="00DA79D9"/>
    <w:rsid w:val="00DB2ECB"/>
    <w:rsid w:val="00DB4568"/>
    <w:rsid w:val="00DD149A"/>
    <w:rsid w:val="00DE7A8F"/>
    <w:rsid w:val="00DF220D"/>
    <w:rsid w:val="00DF7CD4"/>
    <w:rsid w:val="00E0115A"/>
    <w:rsid w:val="00E040E8"/>
    <w:rsid w:val="00E1145A"/>
    <w:rsid w:val="00E17333"/>
    <w:rsid w:val="00E22159"/>
    <w:rsid w:val="00E27727"/>
    <w:rsid w:val="00E30175"/>
    <w:rsid w:val="00E36336"/>
    <w:rsid w:val="00E44FA3"/>
    <w:rsid w:val="00E5331C"/>
    <w:rsid w:val="00E54AFD"/>
    <w:rsid w:val="00E6421E"/>
    <w:rsid w:val="00E745F0"/>
    <w:rsid w:val="00E7620B"/>
    <w:rsid w:val="00E80493"/>
    <w:rsid w:val="00E817F6"/>
    <w:rsid w:val="00E90662"/>
    <w:rsid w:val="00E91420"/>
    <w:rsid w:val="00E93261"/>
    <w:rsid w:val="00E939F0"/>
    <w:rsid w:val="00E9679A"/>
    <w:rsid w:val="00E974C6"/>
    <w:rsid w:val="00EA7BC8"/>
    <w:rsid w:val="00EB07FD"/>
    <w:rsid w:val="00EB5EB1"/>
    <w:rsid w:val="00EC136D"/>
    <w:rsid w:val="00EE14A2"/>
    <w:rsid w:val="00EE476D"/>
    <w:rsid w:val="00EE7D28"/>
    <w:rsid w:val="00EF109A"/>
    <w:rsid w:val="00EF20F9"/>
    <w:rsid w:val="00F022C1"/>
    <w:rsid w:val="00F1014F"/>
    <w:rsid w:val="00F12511"/>
    <w:rsid w:val="00F14AE4"/>
    <w:rsid w:val="00F14DAC"/>
    <w:rsid w:val="00F21B27"/>
    <w:rsid w:val="00F37CAC"/>
    <w:rsid w:val="00F4145F"/>
    <w:rsid w:val="00F42117"/>
    <w:rsid w:val="00F532A7"/>
    <w:rsid w:val="00F60DE2"/>
    <w:rsid w:val="00F61294"/>
    <w:rsid w:val="00F6757A"/>
    <w:rsid w:val="00F7010A"/>
    <w:rsid w:val="00F701B1"/>
    <w:rsid w:val="00F70FB0"/>
    <w:rsid w:val="00F728BB"/>
    <w:rsid w:val="00F741E7"/>
    <w:rsid w:val="00F817EF"/>
    <w:rsid w:val="00F82C0A"/>
    <w:rsid w:val="00F875B5"/>
    <w:rsid w:val="00F92516"/>
    <w:rsid w:val="00F96291"/>
    <w:rsid w:val="00FA3E92"/>
    <w:rsid w:val="00FA4E5B"/>
    <w:rsid w:val="00FA654B"/>
    <w:rsid w:val="00FB0F25"/>
    <w:rsid w:val="00FB2616"/>
    <w:rsid w:val="00FB5F8D"/>
    <w:rsid w:val="00FC3125"/>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B2D1A"/>
  <w15:chartTrackingRefBased/>
  <w15:docId w15:val="{32660E47-46D0-4A8F-9099-8FA5664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szCs w:val="22"/>
      <w:lang w:val="lv-LV"/>
    </w:rPr>
  </w:style>
  <w:style w:type="paragraph" w:styleId="Heading2">
    <w:name w:val="heading 2"/>
    <w:basedOn w:val="Normal"/>
    <w:next w:val="Normal"/>
    <w:qFormat/>
    <w:pPr>
      <w:keepNext/>
      <w:outlineLvl w:val="1"/>
    </w:pPr>
    <w:rPr>
      <w:rFonts w:ascii="CentSchbook TL" w:hAnsi="CentSchbook TL"/>
      <w:b/>
      <w:noProof/>
      <w:sz w:val="20"/>
    </w:rPr>
  </w:style>
  <w:style w:type="paragraph" w:styleId="Heading3">
    <w:name w:val="heading 3"/>
    <w:basedOn w:val="Normal"/>
    <w:next w:val="Normal"/>
    <w:qFormat/>
    <w:pPr>
      <w:keepNext/>
      <w:tabs>
        <w:tab w:val="left" w:pos="0"/>
      </w:tabs>
      <w:spacing w:before="40" w:after="40"/>
      <w:jc w:val="both"/>
      <w:outlineLvl w:val="2"/>
    </w:pPr>
    <w:rPr>
      <w:i/>
      <w:iCs/>
      <w:color w:val="FF6600"/>
      <w:sz w:val="18"/>
      <w:lang w:val="lv-LV"/>
    </w:rPr>
  </w:style>
  <w:style w:type="paragraph" w:styleId="Heading6">
    <w:name w:val="heading 6"/>
    <w:basedOn w:val="Normal"/>
    <w:next w:val="Normal"/>
    <w:link w:val="Heading6Char"/>
    <w:uiPriority w:val="9"/>
    <w:semiHidden/>
    <w:unhideWhenUsed/>
    <w:qFormat/>
    <w:rsid w:val="0009050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entSchbook TL" w:hAnsi="CentSchbook TL"/>
      <w:sz w:val="22"/>
      <w:szCs w:val="22"/>
      <w:lang w:val="lv-LV"/>
    </w:rPr>
  </w:style>
  <w:style w:type="paragraph" w:styleId="BodyText2">
    <w:name w:val="Body Text 2"/>
    <w:basedOn w:val="Normal"/>
    <w:semiHidden/>
    <w:pPr>
      <w:tabs>
        <w:tab w:val="left" w:pos="810"/>
      </w:tabs>
      <w:jc w:val="both"/>
    </w:pPr>
    <w:rPr>
      <w:rFonts w:ascii="CentSchbook TL" w:hAnsi="CentSchbook TL"/>
      <w:sz w:val="20"/>
      <w:szCs w:val="20"/>
      <w:lang w:val="lv-LV" w:eastAsia="lv-LV"/>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entSchbook TL" w:hAnsi="CentSchbook TL"/>
      <w:sz w:val="20"/>
      <w:szCs w:val="20"/>
      <w:lang w:eastAsia="lv-LV"/>
    </w:rPr>
  </w:style>
  <w:style w:type="paragraph" w:styleId="BalloonText">
    <w:name w:val="Balloon Text"/>
    <w:basedOn w:val="Normal"/>
    <w:link w:val="BalloonTextChar"/>
    <w:uiPriority w:val="99"/>
    <w:semiHidden/>
    <w:unhideWhenUsed/>
    <w:rsid w:val="009307CC"/>
    <w:rPr>
      <w:rFonts w:ascii="Tahoma" w:hAnsi="Tahoma" w:cs="Tahoma"/>
      <w:sz w:val="16"/>
      <w:szCs w:val="16"/>
    </w:rPr>
  </w:style>
  <w:style w:type="character" w:customStyle="1" w:styleId="BalloonTextChar">
    <w:name w:val="Balloon Text Char"/>
    <w:link w:val="BalloonText"/>
    <w:uiPriority w:val="99"/>
    <w:semiHidden/>
    <w:rsid w:val="009307CC"/>
    <w:rPr>
      <w:rFonts w:ascii="Tahoma" w:hAnsi="Tahoma" w:cs="Tahoma"/>
      <w:sz w:val="16"/>
      <w:szCs w:val="16"/>
      <w:lang w:val="en-US" w:eastAsia="en-US"/>
    </w:rPr>
  </w:style>
  <w:style w:type="character" w:styleId="CommentReference">
    <w:name w:val="annotation reference"/>
    <w:uiPriority w:val="99"/>
    <w:semiHidden/>
    <w:unhideWhenUsed/>
    <w:rsid w:val="00B71ED7"/>
    <w:rPr>
      <w:sz w:val="16"/>
      <w:szCs w:val="16"/>
    </w:rPr>
  </w:style>
  <w:style w:type="paragraph" w:styleId="CommentText">
    <w:name w:val="annotation text"/>
    <w:basedOn w:val="Normal"/>
    <w:link w:val="CommentTextChar"/>
    <w:uiPriority w:val="99"/>
    <w:unhideWhenUsed/>
    <w:rsid w:val="00B71ED7"/>
    <w:rPr>
      <w:sz w:val="20"/>
      <w:szCs w:val="20"/>
    </w:rPr>
  </w:style>
  <w:style w:type="character" w:customStyle="1" w:styleId="CommentTextChar">
    <w:name w:val="Comment Text Char"/>
    <w:link w:val="CommentText"/>
    <w:uiPriority w:val="99"/>
    <w:rsid w:val="00B71ED7"/>
    <w:rPr>
      <w:lang w:val="en-US" w:eastAsia="en-US"/>
    </w:rPr>
  </w:style>
  <w:style w:type="paragraph" w:styleId="CommentSubject">
    <w:name w:val="annotation subject"/>
    <w:basedOn w:val="CommentText"/>
    <w:next w:val="CommentText"/>
    <w:link w:val="CommentSubjectChar"/>
    <w:uiPriority w:val="99"/>
    <w:semiHidden/>
    <w:unhideWhenUsed/>
    <w:rsid w:val="00B71ED7"/>
    <w:rPr>
      <w:b/>
      <w:bCs/>
    </w:rPr>
  </w:style>
  <w:style w:type="character" w:customStyle="1" w:styleId="CommentSubjectChar">
    <w:name w:val="Comment Subject Char"/>
    <w:link w:val="CommentSubject"/>
    <w:uiPriority w:val="99"/>
    <w:semiHidden/>
    <w:rsid w:val="00B71ED7"/>
    <w:rPr>
      <w:b/>
      <w:bCs/>
      <w:lang w:val="en-US" w:eastAsia="en-US"/>
    </w:rPr>
  </w:style>
  <w:style w:type="paragraph" w:styleId="Header">
    <w:name w:val="header"/>
    <w:basedOn w:val="Normal"/>
    <w:link w:val="HeaderChar"/>
    <w:uiPriority w:val="99"/>
    <w:unhideWhenUsed/>
    <w:rsid w:val="00E040E8"/>
    <w:pPr>
      <w:tabs>
        <w:tab w:val="center" w:pos="4153"/>
        <w:tab w:val="right" w:pos="8306"/>
      </w:tabs>
    </w:pPr>
  </w:style>
  <w:style w:type="character" w:customStyle="1" w:styleId="HeaderChar">
    <w:name w:val="Header Char"/>
    <w:link w:val="Header"/>
    <w:uiPriority w:val="99"/>
    <w:rsid w:val="00E040E8"/>
    <w:rPr>
      <w:sz w:val="24"/>
      <w:szCs w:val="24"/>
      <w:lang w:val="en-US" w:eastAsia="en-US"/>
    </w:rPr>
  </w:style>
  <w:style w:type="paragraph" w:styleId="ListParagraph">
    <w:name w:val="List Paragraph"/>
    <w:basedOn w:val="Normal"/>
    <w:uiPriority w:val="34"/>
    <w:qFormat/>
    <w:rsid w:val="00326127"/>
    <w:pPr>
      <w:ind w:left="720"/>
    </w:pPr>
  </w:style>
  <w:style w:type="paragraph" w:styleId="NoSpacing">
    <w:name w:val="No Spacing"/>
    <w:link w:val="NoSpacingChar"/>
    <w:uiPriority w:val="1"/>
    <w:qFormat/>
    <w:rsid w:val="008F2E9A"/>
    <w:rPr>
      <w:sz w:val="24"/>
      <w:szCs w:val="24"/>
    </w:rPr>
  </w:style>
  <w:style w:type="character" w:styleId="Hyperlink">
    <w:name w:val="Hyperlink"/>
    <w:uiPriority w:val="99"/>
    <w:unhideWhenUsed/>
    <w:rsid w:val="00296B14"/>
    <w:rPr>
      <w:color w:val="0563C1"/>
      <w:u w:val="single"/>
    </w:rPr>
  </w:style>
  <w:style w:type="character" w:customStyle="1" w:styleId="NoSpacingChar">
    <w:name w:val="No Spacing Char"/>
    <w:link w:val="NoSpacing"/>
    <w:uiPriority w:val="1"/>
    <w:locked/>
    <w:rsid w:val="00296B14"/>
    <w:rPr>
      <w:sz w:val="24"/>
      <w:szCs w:val="24"/>
      <w:lang w:val="en-US" w:eastAsia="en-US"/>
    </w:rPr>
  </w:style>
  <w:style w:type="character" w:customStyle="1" w:styleId="UnresolvedMention1">
    <w:name w:val="Unresolved Mention1"/>
    <w:uiPriority w:val="99"/>
    <w:semiHidden/>
    <w:unhideWhenUsed/>
    <w:rsid w:val="00296B14"/>
    <w:rPr>
      <w:color w:val="605E5C"/>
      <w:shd w:val="clear" w:color="auto" w:fill="E1DFDD"/>
    </w:rPr>
  </w:style>
  <w:style w:type="character" w:customStyle="1" w:styleId="BodyTextChar">
    <w:name w:val="Body Text Char"/>
    <w:link w:val="BodyText"/>
    <w:rsid w:val="00F42117"/>
    <w:rPr>
      <w:rFonts w:ascii="CentSchbook TL" w:hAnsi="CentSchbook TL"/>
      <w:sz w:val="22"/>
      <w:szCs w:val="22"/>
      <w:lang w:eastAsia="en-US"/>
    </w:rPr>
  </w:style>
  <w:style w:type="paragraph" w:styleId="Revision">
    <w:name w:val="Revision"/>
    <w:hidden/>
    <w:uiPriority w:val="99"/>
    <w:semiHidden/>
    <w:rsid w:val="009D1AA9"/>
    <w:rPr>
      <w:sz w:val="24"/>
      <w:szCs w:val="24"/>
    </w:rPr>
  </w:style>
  <w:style w:type="character" w:customStyle="1" w:styleId="Heading6Char">
    <w:name w:val="Heading 6 Char"/>
    <w:link w:val="Heading6"/>
    <w:rsid w:val="00090504"/>
    <w:rPr>
      <w:rFonts w:ascii="Calibri" w:eastAsia="Times New Roman" w:hAnsi="Calibri" w:cs="Times New Roman"/>
      <w:b/>
      <w:bCs/>
      <w:sz w:val="22"/>
      <w:szCs w:val="22"/>
      <w:lang w:val="en-US" w:eastAsia="en-US"/>
    </w:rPr>
  </w:style>
  <w:style w:type="paragraph" w:styleId="Title">
    <w:name w:val="Title"/>
    <w:basedOn w:val="Normal"/>
    <w:link w:val="TitleChar"/>
    <w:qFormat/>
    <w:rsid w:val="00090504"/>
    <w:pPr>
      <w:jc w:val="center"/>
    </w:pPr>
    <w:rPr>
      <w:rFonts w:ascii="Dutch TL" w:hAnsi="Dutch TL"/>
      <w:b/>
      <w:szCs w:val="20"/>
      <w:lang w:val="lv-LV"/>
    </w:rPr>
  </w:style>
  <w:style w:type="character" w:customStyle="1" w:styleId="TitleChar">
    <w:name w:val="Title Char"/>
    <w:link w:val="Title"/>
    <w:rsid w:val="00090504"/>
    <w:rPr>
      <w:rFonts w:ascii="Dutch TL" w:hAnsi="Dutch TL"/>
      <w:b/>
      <w:sz w:val="24"/>
      <w:lang w:eastAsia="en-US"/>
    </w:rPr>
  </w:style>
  <w:style w:type="character" w:customStyle="1" w:styleId="FooterChar">
    <w:name w:val="Footer Char"/>
    <w:link w:val="Footer"/>
    <w:uiPriority w:val="99"/>
    <w:rsid w:val="00EF109A"/>
    <w:rPr>
      <w:rFonts w:ascii="CentSchbook TL" w:hAnsi="CentSchbook T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6933">
      <w:bodyDiv w:val="1"/>
      <w:marLeft w:val="0"/>
      <w:marRight w:val="0"/>
      <w:marTop w:val="0"/>
      <w:marBottom w:val="0"/>
      <w:divBdr>
        <w:top w:val="none" w:sz="0" w:space="0" w:color="auto"/>
        <w:left w:val="none" w:sz="0" w:space="0" w:color="auto"/>
        <w:bottom w:val="none" w:sz="0" w:space="0" w:color="auto"/>
        <w:right w:val="none" w:sz="0" w:space="0" w:color="auto"/>
      </w:divBdr>
    </w:div>
    <w:div w:id="13260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latvi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nfo@financelatvi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nancelatvi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financelatvia.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bfda95-7fad-4336-b839-9f16f5c9f2fe" xsi:nil="true"/>
    <lcf76f155ced4ddcb4097134ff3c332f xmlns="860946da-6400-4646-97d2-c91a636ef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6" ma:contentTypeDescription="Izveidot jaunu dokumentu." ma:contentTypeScope="" ma:versionID="14709c855eb9eedbfc54dfb353377c5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4174551eb9101a48fae7ea74851eb4c1"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c7678ca1-feae-4f55-8fa3-1d3ee1a31434}" ma:internalName="TaxCatchAll" ma:showField="CatchAllData" ma:web="d5bfda95-7fad-4336-b839-9f16f5c9f2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45a70b62-bb6b-4a81-847c-58a8688e0e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33DD-E420-4370-A7AD-C43B693C913B}">
  <ds:schemaRefs>
    <ds:schemaRef ds:uri="http://schemas.microsoft.com/office/2006/metadata/properties"/>
    <ds:schemaRef ds:uri="http://schemas.microsoft.com/office/infopath/2007/PartnerControls"/>
    <ds:schemaRef ds:uri="d5bfda95-7fad-4336-b839-9f16f5c9f2fe"/>
    <ds:schemaRef ds:uri="860946da-6400-4646-97d2-c91a636ef2d1"/>
  </ds:schemaRefs>
</ds:datastoreItem>
</file>

<file path=customXml/itemProps2.xml><?xml version="1.0" encoding="utf-8"?>
<ds:datastoreItem xmlns:ds="http://schemas.openxmlformats.org/officeDocument/2006/customXml" ds:itemID="{BE8D241A-A710-4068-B16E-D8273C692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73902-4B85-4CBD-B619-D85B5943409E}">
  <ds:schemaRefs>
    <ds:schemaRef ds:uri="http://schemas.microsoft.com/sharepoint/v3/contenttype/forms"/>
  </ds:schemaRefs>
</ds:datastoreItem>
</file>

<file path=customXml/itemProps4.xml><?xml version="1.0" encoding="utf-8"?>
<ds:datastoreItem xmlns:ds="http://schemas.openxmlformats.org/officeDocument/2006/customXml" ds:itemID="{D32BEEAB-BD82-45D6-A878-DDDDE872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13199</Words>
  <Characters>7524</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VIENOŠANĀS</vt:lpstr>
      <vt:lpstr>VIENOŠANĀS</vt:lpstr>
    </vt:vector>
  </TitlesOfParts>
  <Company>Finanšu nozares asociācija</Company>
  <LinksUpToDate>false</LinksUpToDate>
  <CharactersWithSpaces>20682</CharactersWithSpaces>
  <SharedDoc>false</SharedDoc>
  <HLinks>
    <vt:vector size="12" baseType="variant">
      <vt:variant>
        <vt:i4>1310737</vt:i4>
      </vt:variant>
      <vt:variant>
        <vt:i4>3</vt:i4>
      </vt:variant>
      <vt:variant>
        <vt:i4>0</vt:i4>
      </vt:variant>
      <vt:variant>
        <vt:i4>5</vt:i4>
      </vt:variant>
      <vt:variant>
        <vt:lpwstr>http://www.financelatvia.eu/</vt:lpwstr>
      </vt:variant>
      <vt:variant>
        <vt:lpwstr/>
      </vt:variant>
      <vt:variant>
        <vt:i4>7077979</vt:i4>
      </vt:variant>
      <vt:variant>
        <vt:i4>0</vt:i4>
      </vt:variant>
      <vt:variant>
        <vt:i4>0</vt:i4>
      </vt:variant>
      <vt:variant>
        <vt:i4>5</vt:i4>
      </vt:variant>
      <vt:variant>
        <vt:lpwstr>mailto:info@financelatvia.eu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dc:title>
  <dc:subject/>
  <dc:creator>edgars.pastars@financelatvia.eu</dc:creator>
  <cp:keywords/>
  <cp:lastModifiedBy>Armands Onzuls</cp:lastModifiedBy>
  <cp:revision>5</cp:revision>
  <cp:lastPrinted>2019-02-19T13:44:00Z</cp:lastPrinted>
  <dcterms:created xsi:type="dcterms:W3CDTF">2022-04-01T09:56:00Z</dcterms:created>
  <dcterms:modified xsi:type="dcterms:W3CDTF">2022-06-14T14:06:00Z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2021-06-08T16:00:54Z</vt:lpwstr>
  </property>
  <property fmtid="{D5CDD505-2E9C-101B-9397-08002B2CF9AE}" pid="4" name="MSIP_Label_d680cbd1-a941-401d-8cd3-f39a5eeaef11_Method">
    <vt:lpwstr>Privileged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d9f8337c-b9f4-4fd0-a2bc-0f7657b7e868</vt:lpwstr>
  </property>
  <property fmtid="{D5CDD505-2E9C-101B-9397-08002B2CF9AE}" pid="8" name="MSIP_Label_d680cbd1-a941-401d-8cd3-f39a5eeaef11_ContentBits">
    <vt:lpwstr>0</vt:lpwstr>
  </property>
  <property fmtid="{D5CDD505-2E9C-101B-9397-08002B2CF9AE}" pid="9" name="MediaServiceImageTags">
    <vt:lpwstr/>
  </property>
  <property fmtid="{D5CDD505-2E9C-101B-9397-08002B2CF9AE}" pid="10" name="ContentTypeId">
    <vt:lpwstr>0x010100C110067E3EB0AF4A889A87C433FEF638</vt:lpwstr>
  </property>
</Properties>
</file>